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DF" w:rsidRPr="00961779" w:rsidRDefault="000848DF">
      <w:pPr>
        <w:rPr>
          <w:rFonts w:ascii="ＭＳ ゴシック" w:eastAsia="ＭＳ ゴシック" w:hAnsi="ＭＳ ゴシック"/>
          <w:sz w:val="22"/>
          <w:rPrChange w:id="0" w:author="高橋 千昭" w:date="2018-08-22T16:02:00Z">
            <w:rPr>
              <w:rFonts w:ascii="ＭＳ ゴシック" w:eastAsia="ＭＳ ゴシック" w:hAnsi="ＭＳ ゴシック"/>
            </w:rPr>
          </w:rPrChange>
        </w:rPr>
      </w:pPr>
      <w:r>
        <w:rPr>
          <w:noProof/>
        </w:rPr>
        <mc:AlternateContent>
          <mc:Choice Requires="wps">
            <w:drawing>
              <wp:anchor distT="45720" distB="45720" distL="114300" distR="114300" simplePos="0" relativeHeight="251659264" behindDoc="0" locked="0" layoutInCell="1" allowOverlap="1" wp14:anchorId="382D651E" wp14:editId="408D0BE9">
                <wp:simplePos x="0" y="0"/>
                <wp:positionH relativeFrom="column">
                  <wp:posOffset>-89535</wp:posOffset>
                </wp:positionH>
                <wp:positionV relativeFrom="paragraph">
                  <wp:posOffset>-443230</wp:posOffset>
                </wp:positionV>
                <wp:extent cx="569595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42900"/>
                        </a:xfrm>
                        <a:prstGeom prst="rect">
                          <a:avLst/>
                        </a:prstGeom>
                        <a:solidFill>
                          <a:srgbClr val="FFFFFF"/>
                        </a:solidFill>
                        <a:ln w="9525">
                          <a:noFill/>
                          <a:miter lim="800000"/>
                          <a:headEnd/>
                          <a:tailEnd/>
                        </a:ln>
                      </wps:spPr>
                      <wps:txbx>
                        <w:txbxContent>
                          <w:p w:rsidR="000848DF" w:rsidRPr="00E33A18" w:rsidRDefault="000848DF" w:rsidP="00E33A18">
                            <w:pPr>
                              <w:rPr>
                                <w:rFonts w:ascii="HGPｺﾞｼｯｸE" w:eastAsia="HGPｺﾞｼｯｸE" w:hAnsi="HGPｺﾞｼｯｸE"/>
                                <w:b/>
                                <w:sz w:val="24"/>
                              </w:rPr>
                            </w:pPr>
                            <w:r w:rsidRPr="00E33A18">
                              <w:rPr>
                                <w:rFonts w:ascii="HGPｺﾞｼｯｸE" w:eastAsia="HGPｺﾞｼｯｸE" w:hAnsi="HGPｺﾞｼｯｸE" w:hint="eastAsia"/>
                                <w:b/>
                                <w:sz w:val="24"/>
                              </w:rPr>
                              <w:t>島根県</w:t>
                            </w:r>
                            <w:r w:rsidRPr="00E33A18">
                              <w:rPr>
                                <w:rFonts w:ascii="HGPｺﾞｼｯｸE" w:eastAsia="HGPｺﾞｼｯｸE" w:hAnsi="HGPｺﾞｼｯｸE"/>
                                <w:b/>
                                <w:sz w:val="24"/>
                              </w:rPr>
                              <w:t xml:space="preserve">　</w:t>
                            </w:r>
                            <w:r w:rsidRPr="00E33A18">
                              <w:rPr>
                                <w:rFonts w:ascii="HGPｺﾞｼｯｸE" w:eastAsia="HGPｺﾞｼｯｸE" w:hAnsi="HGPｺﾞｼｯｸE" w:hint="eastAsia"/>
                                <w:b/>
                                <w:sz w:val="24"/>
                              </w:rPr>
                              <w:t xml:space="preserve">奥出雲町　</w:t>
                            </w:r>
                            <w:r w:rsidRPr="00E33A18">
                              <w:rPr>
                                <w:rFonts w:ascii="HGPｺﾞｼｯｸE" w:eastAsia="HGPｺﾞｼｯｸE" w:hAnsi="HGPｺﾞｼｯｸE"/>
                                <w:b/>
                                <w:sz w:val="24"/>
                              </w:rPr>
                              <w:t>地域おこし</w:t>
                            </w:r>
                            <w:r w:rsidRPr="00E33A18">
                              <w:rPr>
                                <w:rFonts w:ascii="HGPｺﾞｼｯｸE" w:eastAsia="HGPｺﾞｼｯｸE" w:hAnsi="HGPｺﾞｼｯｸE" w:hint="eastAsia"/>
                                <w:b/>
                                <w:sz w:val="24"/>
                              </w:rPr>
                              <w:t>協力隊</w:t>
                            </w:r>
                            <w:r w:rsidRPr="00E33A18">
                              <w:rPr>
                                <w:rFonts w:ascii="HGPｺﾞｼｯｸE" w:eastAsia="HGPｺﾞｼｯｸE" w:hAnsi="HGPｺﾞｼｯｸE"/>
                                <w:b/>
                                <w:sz w:val="24"/>
                              </w:rPr>
                              <w:t xml:space="preserve">　～田舎で</w:t>
                            </w:r>
                            <w:r w:rsidRPr="00E33A18">
                              <w:rPr>
                                <w:rFonts w:ascii="HGPｺﾞｼｯｸE" w:eastAsia="HGPｺﾞｼｯｸE" w:hAnsi="HGPｺﾞｼｯｸE" w:hint="eastAsia"/>
                                <w:b/>
                                <w:sz w:val="24"/>
                              </w:rPr>
                              <w:t>生きる</w:t>
                            </w:r>
                            <w:r w:rsidRPr="00E33A18">
                              <w:rPr>
                                <w:rFonts w:ascii="HGPｺﾞｼｯｸE" w:eastAsia="HGPｺﾞｼｯｸE" w:hAnsi="HGPｺﾞｼｯｸE"/>
                                <w:b/>
                                <w:sz w:val="24"/>
                              </w:rPr>
                              <w:t>チャレンジャー～</w:t>
                            </w:r>
                            <w:r w:rsidR="00E33A18">
                              <w:rPr>
                                <w:rFonts w:ascii="HGPｺﾞｼｯｸE" w:eastAsia="HGPｺﾞｼｯｸE" w:hAnsi="HGPｺﾞｼｯｸE" w:hint="eastAsia"/>
                                <w:b/>
                                <w:sz w:val="24"/>
                              </w:rPr>
                              <w:t xml:space="preserve">　</w:t>
                            </w:r>
                            <w:r w:rsidRPr="00E33A18">
                              <w:rPr>
                                <w:rFonts w:ascii="HGPｺﾞｼｯｸE" w:eastAsia="HGPｺﾞｼｯｸE" w:hAnsi="HGPｺﾞｼｯｸE"/>
                                <w:b/>
                                <w:sz w:val="24"/>
                              </w:rPr>
                              <w:t>募集</w:t>
                            </w:r>
                            <w:r w:rsidRPr="00E33A18">
                              <w:rPr>
                                <w:rFonts w:ascii="HGPｺﾞｼｯｸE" w:eastAsia="HGPｺﾞｼｯｸE" w:hAnsi="HGPｺﾞｼｯｸE" w:hint="eastAsia"/>
                                <w:b/>
                                <w:sz w:val="24"/>
                              </w:rPr>
                              <w:t>要項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D651E" id="_x0000_t202" coordsize="21600,21600" o:spt="202" path="m,l,21600r21600,l21600,xe">
                <v:stroke joinstyle="miter"/>
                <v:path gradientshapeok="t" o:connecttype="rect"/>
              </v:shapetype>
              <v:shape id="テキスト ボックス 2" o:spid="_x0000_s1026" type="#_x0000_t202" style="position:absolute;left:0;text-align:left;margin-left:-7.05pt;margin-top:-34.9pt;width:448.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" stroked="f">
                <v:textbox>
                  <w:txbxContent>
                    <w:p w:rsidR="000848DF" w:rsidRPr="00E33A18" w:rsidRDefault="000848DF" w:rsidP="00E33A18">
                      <w:pPr>
                        <w:rPr>
                          <w:rFonts w:ascii="HGPｺﾞｼｯｸE" w:eastAsia="HGPｺﾞｼｯｸE" w:hAnsi="HGPｺﾞｼｯｸE"/>
                          <w:b/>
                          <w:sz w:val="24"/>
                        </w:rPr>
                      </w:pPr>
                      <w:r w:rsidRPr="00E33A18">
                        <w:rPr>
                          <w:rFonts w:ascii="HGPｺﾞｼｯｸE" w:eastAsia="HGPｺﾞｼｯｸE" w:hAnsi="HGPｺﾞｼｯｸE" w:hint="eastAsia"/>
                          <w:b/>
                          <w:sz w:val="24"/>
                        </w:rPr>
                        <w:t>島根県</w:t>
                      </w:r>
                      <w:r w:rsidRPr="00E33A18">
                        <w:rPr>
                          <w:rFonts w:ascii="HGPｺﾞｼｯｸE" w:eastAsia="HGPｺﾞｼｯｸE" w:hAnsi="HGPｺﾞｼｯｸE"/>
                          <w:b/>
                          <w:sz w:val="24"/>
                        </w:rPr>
                        <w:t xml:space="preserve">　</w:t>
                      </w:r>
                      <w:r w:rsidRPr="00E33A18">
                        <w:rPr>
                          <w:rFonts w:ascii="HGPｺﾞｼｯｸE" w:eastAsia="HGPｺﾞｼｯｸE" w:hAnsi="HGPｺﾞｼｯｸE" w:hint="eastAsia"/>
                          <w:b/>
                          <w:sz w:val="24"/>
                        </w:rPr>
                        <w:t xml:space="preserve">奥出雲町　</w:t>
                      </w:r>
                      <w:r w:rsidRPr="00E33A18">
                        <w:rPr>
                          <w:rFonts w:ascii="HGPｺﾞｼｯｸE" w:eastAsia="HGPｺﾞｼｯｸE" w:hAnsi="HGPｺﾞｼｯｸE"/>
                          <w:b/>
                          <w:sz w:val="24"/>
                        </w:rPr>
                        <w:t>地域おこし</w:t>
                      </w:r>
                      <w:r w:rsidRPr="00E33A18">
                        <w:rPr>
                          <w:rFonts w:ascii="HGPｺﾞｼｯｸE" w:eastAsia="HGPｺﾞｼｯｸE" w:hAnsi="HGPｺﾞｼｯｸE" w:hint="eastAsia"/>
                          <w:b/>
                          <w:sz w:val="24"/>
                        </w:rPr>
                        <w:t>協力隊</w:t>
                      </w:r>
                      <w:r w:rsidRPr="00E33A18">
                        <w:rPr>
                          <w:rFonts w:ascii="HGPｺﾞｼｯｸE" w:eastAsia="HGPｺﾞｼｯｸE" w:hAnsi="HGPｺﾞｼｯｸE"/>
                          <w:b/>
                          <w:sz w:val="24"/>
                        </w:rPr>
                        <w:t xml:space="preserve">　～田舎で</w:t>
                      </w:r>
                      <w:r w:rsidRPr="00E33A18">
                        <w:rPr>
                          <w:rFonts w:ascii="HGPｺﾞｼｯｸE" w:eastAsia="HGPｺﾞｼｯｸE" w:hAnsi="HGPｺﾞｼｯｸE" w:hint="eastAsia"/>
                          <w:b/>
                          <w:sz w:val="24"/>
                        </w:rPr>
                        <w:t>生きる</w:t>
                      </w:r>
                      <w:r w:rsidRPr="00E33A18">
                        <w:rPr>
                          <w:rFonts w:ascii="HGPｺﾞｼｯｸE" w:eastAsia="HGPｺﾞｼｯｸE" w:hAnsi="HGPｺﾞｼｯｸE"/>
                          <w:b/>
                          <w:sz w:val="24"/>
                        </w:rPr>
                        <w:t>チャレンジャー～</w:t>
                      </w:r>
                      <w:r w:rsidR="00E33A18">
                        <w:rPr>
                          <w:rFonts w:ascii="HGPｺﾞｼｯｸE" w:eastAsia="HGPｺﾞｼｯｸE" w:hAnsi="HGPｺﾞｼｯｸE" w:hint="eastAsia"/>
                          <w:b/>
                          <w:sz w:val="24"/>
                        </w:rPr>
                        <w:t xml:space="preserve">　</w:t>
                      </w:r>
                      <w:r w:rsidRPr="00E33A18">
                        <w:rPr>
                          <w:rFonts w:ascii="HGPｺﾞｼｯｸE" w:eastAsia="HGPｺﾞｼｯｸE" w:hAnsi="HGPｺﾞｼｯｸE"/>
                          <w:b/>
                          <w:sz w:val="24"/>
                        </w:rPr>
                        <w:t>募集</w:t>
                      </w:r>
                      <w:r w:rsidRPr="00E33A18">
                        <w:rPr>
                          <w:rFonts w:ascii="HGPｺﾞｼｯｸE" w:eastAsia="HGPｺﾞｼｯｸE" w:hAnsi="HGPｺﾞｼｯｸE" w:hint="eastAsia"/>
                          <w:b/>
                          <w:sz w:val="24"/>
                        </w:rPr>
                        <w:t>要項</w:t>
                      </w:r>
                    </w:p>
                  </w:txbxContent>
                </v:textbox>
              </v:shape>
            </w:pict>
          </mc:Fallback>
        </mc:AlternateContent>
      </w:r>
      <w:r>
        <w:rPr>
          <w:rFonts w:hint="eastAsia"/>
        </w:rPr>
        <w:t xml:space="preserve">　</w:t>
      </w:r>
      <w:r w:rsidRPr="00961779">
        <w:rPr>
          <w:rFonts w:ascii="ＭＳ ゴシック" w:eastAsia="ＭＳ ゴシック" w:hAnsi="ＭＳ ゴシック" w:hint="eastAsia"/>
          <w:sz w:val="22"/>
          <w:rPrChange w:id="1" w:author="高橋 千昭" w:date="2018-08-22T16:02:00Z">
            <w:rPr>
              <w:rFonts w:ascii="ＭＳ ゴシック" w:eastAsia="ＭＳ ゴシック" w:hAnsi="ＭＳ ゴシック" w:hint="eastAsia"/>
            </w:rPr>
          </w:rPrChange>
        </w:rPr>
        <w:t>島根県奥出雲町は、</w:t>
      </w:r>
      <w:r w:rsidR="00D875B5" w:rsidRPr="00961779">
        <w:rPr>
          <w:rFonts w:ascii="ＭＳ ゴシック" w:eastAsia="ＭＳ ゴシック" w:hAnsi="ＭＳ ゴシック" w:hint="eastAsia"/>
          <w:sz w:val="22"/>
          <w:rPrChange w:id="2" w:author="高橋 千昭" w:date="2018-08-22T16:02:00Z">
            <w:rPr>
              <w:rFonts w:ascii="ＭＳ ゴシック" w:eastAsia="ＭＳ ゴシック" w:hAnsi="ＭＳ ゴシック" w:hint="eastAsia"/>
            </w:rPr>
          </w:rPrChange>
        </w:rPr>
        <w:t>広島県</w:t>
      </w:r>
      <w:r w:rsidRPr="00961779">
        <w:rPr>
          <w:rFonts w:ascii="ＭＳ ゴシック" w:eastAsia="ＭＳ ゴシック" w:hAnsi="ＭＳ ゴシック" w:hint="eastAsia"/>
          <w:sz w:val="22"/>
          <w:rPrChange w:id="3" w:author="高橋 千昭" w:date="2018-08-22T16:02:00Z">
            <w:rPr>
              <w:rFonts w:ascii="ＭＳ ゴシック" w:eastAsia="ＭＳ ゴシック" w:hAnsi="ＭＳ ゴシック" w:hint="eastAsia"/>
            </w:rPr>
          </w:rPrChange>
        </w:rPr>
        <w:t>と</w:t>
      </w:r>
      <w:r w:rsidR="00D875B5" w:rsidRPr="00961779">
        <w:rPr>
          <w:rFonts w:ascii="ＭＳ ゴシック" w:eastAsia="ＭＳ ゴシック" w:hAnsi="ＭＳ ゴシック" w:hint="eastAsia"/>
          <w:sz w:val="22"/>
          <w:rPrChange w:id="4" w:author="高橋 千昭" w:date="2018-08-22T16:02:00Z">
            <w:rPr>
              <w:rFonts w:ascii="ＭＳ ゴシック" w:eastAsia="ＭＳ ゴシック" w:hAnsi="ＭＳ ゴシック" w:hint="eastAsia"/>
            </w:rPr>
          </w:rPrChange>
        </w:rPr>
        <w:t>鳥取県</w:t>
      </w:r>
      <w:r w:rsidRPr="00961779">
        <w:rPr>
          <w:rFonts w:ascii="ＭＳ ゴシック" w:eastAsia="ＭＳ ゴシック" w:hAnsi="ＭＳ ゴシック" w:hint="eastAsia"/>
          <w:sz w:val="22"/>
          <w:rPrChange w:id="5" w:author="高橋 千昭" w:date="2018-08-22T16:02:00Z">
            <w:rPr>
              <w:rFonts w:ascii="ＭＳ ゴシック" w:eastAsia="ＭＳ ゴシック" w:hAnsi="ＭＳ ゴシック" w:hint="eastAsia"/>
            </w:rPr>
          </w:rPrChange>
        </w:rPr>
        <w:t>に接する中国山地の山間の町です。</w:t>
      </w:r>
    </w:p>
    <w:p w:rsidR="000848DF" w:rsidRPr="00961779" w:rsidRDefault="000848DF">
      <w:pPr>
        <w:rPr>
          <w:rFonts w:ascii="ＭＳ ゴシック" w:eastAsia="ＭＳ ゴシック" w:hAnsi="ＭＳ ゴシック"/>
          <w:sz w:val="22"/>
          <w:rPrChange w:id="6"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7" w:author="高橋 千昭" w:date="2018-08-22T16:02:00Z">
            <w:rPr>
              <w:rFonts w:ascii="ＭＳ ゴシック" w:eastAsia="ＭＳ ゴシック" w:hAnsi="ＭＳ ゴシック" w:hint="eastAsia"/>
            </w:rPr>
          </w:rPrChange>
        </w:rPr>
        <w:t xml:space="preserve">　古事記に登場するヤマタノオロチ退治神話の里で、スサノオノミコトが降臨したと伝えられる出雲神話発祥の地で、神話ゆかりの場所が数多く残されています。また、古くから「たたら製鉄」で栄え、製鉄に使われる砂鉄を採取するために行われた野山を切り崩す「かんな流し」で形成された独特の美しい棚田景観を有しています。</w:t>
      </w:r>
    </w:p>
    <w:p w:rsidR="00733377" w:rsidRPr="00961779" w:rsidRDefault="000848DF">
      <w:pPr>
        <w:rPr>
          <w:rFonts w:ascii="ＭＳ ゴシック" w:eastAsia="ＭＳ ゴシック" w:hAnsi="ＭＳ ゴシック"/>
          <w:sz w:val="22"/>
          <w:rPrChange w:id="8"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9" w:author="高橋 千昭" w:date="2018-08-22T16:02:00Z">
            <w:rPr>
              <w:rFonts w:ascii="ＭＳ ゴシック" w:eastAsia="ＭＳ ゴシック" w:hAnsi="ＭＳ ゴシック" w:hint="eastAsia"/>
            </w:rPr>
          </w:rPrChange>
        </w:rPr>
        <w:t xml:space="preserve">　そして今もなお、世界で唯一「たたら製鉄」の操業が行われ、日本刀の原料となる「</w:t>
      </w:r>
      <w:r w:rsidR="00A55D0A" w:rsidRPr="00961779">
        <w:rPr>
          <w:rFonts w:ascii="ＭＳ ゴシック" w:eastAsia="ＭＳ ゴシック" w:hAnsi="ＭＳ ゴシック"/>
          <w:sz w:val="22"/>
          <w:rPrChange w:id="10" w:author="高橋 千昭" w:date="2018-08-22T16:02:00Z">
            <w:rPr>
              <w:rFonts w:ascii="ＭＳ ゴシック" w:eastAsia="ＭＳ ゴシック" w:hAnsi="ＭＳ ゴシック"/>
            </w:rPr>
          </w:rPrChange>
        </w:rPr>
        <w:fldChar w:fldCharType="begin"/>
      </w:r>
      <w:r w:rsidR="00A55D0A" w:rsidRPr="00961779">
        <w:rPr>
          <w:rFonts w:ascii="ＭＳ ゴシック" w:eastAsia="ＭＳ ゴシック" w:hAnsi="ＭＳ ゴシック"/>
          <w:sz w:val="22"/>
          <w:rPrChange w:id="11" w:author="高橋 千昭" w:date="2018-08-22T16:02:00Z">
            <w:rPr>
              <w:rFonts w:ascii="ＭＳ ゴシック" w:eastAsia="ＭＳ ゴシック" w:hAnsi="ＭＳ ゴシック"/>
            </w:rPr>
          </w:rPrChange>
        </w:rPr>
        <w:instrText>EQ \* jc2 \* "Font:ＭＳ ゴシック" \* hps10 \o\ad(\s\up 9(</w:instrText>
      </w:r>
      <w:r w:rsidR="00A55D0A" w:rsidRPr="00961779">
        <w:rPr>
          <w:rFonts w:ascii="ＭＳ ゴシック" w:eastAsia="ＭＳ ゴシック" w:hAnsi="ＭＳ ゴシック"/>
          <w:sz w:val="12"/>
          <w:rPrChange w:id="12" w:author="高橋 千昭" w:date="2018-08-22T16:02:00Z">
            <w:rPr>
              <w:rFonts w:ascii="ＭＳ ゴシック" w:eastAsia="ＭＳ ゴシック" w:hAnsi="ＭＳ ゴシック"/>
              <w:sz w:val="10"/>
            </w:rPr>
          </w:rPrChange>
        </w:rPr>
        <w:instrText>たまはがね</w:instrText>
      </w:r>
      <w:r w:rsidR="00A55D0A" w:rsidRPr="00961779">
        <w:rPr>
          <w:rFonts w:ascii="ＭＳ ゴシック" w:eastAsia="ＭＳ ゴシック" w:hAnsi="ＭＳ ゴシック"/>
          <w:sz w:val="22"/>
          <w:rPrChange w:id="13" w:author="高橋 千昭" w:date="2018-08-22T16:02:00Z">
            <w:rPr>
              <w:rFonts w:ascii="ＭＳ ゴシック" w:eastAsia="ＭＳ ゴシック" w:hAnsi="ＭＳ ゴシック"/>
            </w:rPr>
          </w:rPrChange>
        </w:rPr>
        <w:instrText>),玉鋼)</w:instrText>
      </w:r>
      <w:r w:rsidR="00A55D0A" w:rsidRPr="00961779">
        <w:rPr>
          <w:rFonts w:ascii="ＭＳ ゴシック" w:eastAsia="ＭＳ ゴシック" w:hAnsi="ＭＳ ゴシック"/>
          <w:sz w:val="22"/>
          <w:rPrChange w:id="14" w:author="高橋 千昭" w:date="2018-08-22T16:02:00Z">
            <w:rPr>
              <w:rFonts w:ascii="ＭＳ ゴシック" w:eastAsia="ＭＳ ゴシック" w:hAnsi="ＭＳ ゴシック"/>
            </w:rPr>
          </w:rPrChange>
        </w:rPr>
        <w:fldChar w:fldCharType="end"/>
      </w:r>
      <w:r w:rsidRPr="00961779">
        <w:rPr>
          <w:rFonts w:ascii="ＭＳ ゴシック" w:eastAsia="ＭＳ ゴシック" w:hAnsi="ＭＳ ゴシック" w:hint="eastAsia"/>
          <w:sz w:val="22"/>
          <w:rPrChange w:id="15" w:author="高橋 千昭" w:date="2018-08-22T16:02:00Z">
            <w:rPr>
              <w:rFonts w:ascii="ＭＳ ゴシック" w:eastAsia="ＭＳ ゴシック" w:hAnsi="ＭＳ ゴシック" w:hint="eastAsia"/>
            </w:rPr>
          </w:rPrChange>
        </w:rPr>
        <w:t>」が生産され</w:t>
      </w:r>
      <w:r w:rsidR="00A55D0A" w:rsidRPr="00961779">
        <w:rPr>
          <w:rFonts w:ascii="ＭＳ ゴシック" w:eastAsia="ＭＳ ゴシック" w:hAnsi="ＭＳ ゴシック" w:hint="eastAsia"/>
          <w:sz w:val="22"/>
          <w:rPrChange w:id="16" w:author="高橋 千昭" w:date="2018-08-22T16:02:00Z">
            <w:rPr>
              <w:rFonts w:ascii="ＭＳ ゴシック" w:eastAsia="ＭＳ ゴシック" w:hAnsi="ＭＳ ゴシック" w:hint="eastAsia"/>
            </w:rPr>
          </w:rPrChange>
        </w:rPr>
        <w:t>、全国の刀匠に供給されています。</w:t>
      </w:r>
    </w:p>
    <w:p w:rsidR="00A55D0A" w:rsidRPr="00961779" w:rsidRDefault="00A55D0A">
      <w:pPr>
        <w:rPr>
          <w:rFonts w:ascii="ＭＳ ゴシック" w:eastAsia="ＭＳ ゴシック" w:hAnsi="ＭＳ ゴシック"/>
          <w:sz w:val="22"/>
          <w:rPrChange w:id="17"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18" w:author="高橋 千昭" w:date="2018-08-22T16:02:00Z">
            <w:rPr>
              <w:rFonts w:ascii="ＭＳ ゴシック" w:eastAsia="ＭＳ ゴシック" w:hAnsi="ＭＳ ゴシック" w:hint="eastAsia"/>
            </w:rPr>
          </w:rPrChange>
        </w:rPr>
        <w:t xml:space="preserve">　また、自然豊かな環境と山陰独特の気候に育まれるコシヒカリは、東の「魚沼」西の「仁多米」といわれるほど美味しく、献上米にもなっています。</w:t>
      </w:r>
    </w:p>
    <w:p w:rsidR="00A55D0A" w:rsidRPr="00961779" w:rsidRDefault="00A55D0A">
      <w:pPr>
        <w:rPr>
          <w:rFonts w:ascii="ＭＳ ゴシック" w:eastAsia="ＭＳ ゴシック" w:hAnsi="ＭＳ ゴシック"/>
          <w:sz w:val="22"/>
          <w:rPrChange w:id="19"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20" w:author="高橋 千昭" w:date="2018-08-22T16:02:00Z">
            <w:rPr>
              <w:rFonts w:ascii="ＭＳ ゴシック" w:eastAsia="ＭＳ ゴシック" w:hAnsi="ＭＳ ゴシック" w:hint="eastAsia"/>
            </w:rPr>
          </w:rPrChange>
        </w:rPr>
        <w:t xml:space="preserve">　奥出雲町では、「田舎で生きる」チャレンジ人材を求めています。</w:t>
      </w:r>
      <w:r w:rsidRPr="00961779">
        <w:rPr>
          <w:rFonts w:ascii="ＭＳ ゴシック" w:eastAsia="ＭＳ ゴシック" w:hAnsi="ＭＳ ゴシック"/>
          <w:sz w:val="22"/>
          <w:rPrChange w:id="21" w:author="高橋 千昭" w:date="2018-08-22T16:02:00Z">
            <w:rPr>
              <w:rFonts w:ascii="ＭＳ ゴシック" w:eastAsia="ＭＳ ゴシック" w:hAnsi="ＭＳ ゴシック"/>
            </w:rPr>
          </w:rPrChange>
        </w:rPr>
        <w:t>3年間の任期を通じ、地域住民の皆さんとの交流を深め、町の資源を活かして</w:t>
      </w:r>
      <w:r w:rsidR="00BA5AB5" w:rsidRPr="00961779">
        <w:rPr>
          <w:rFonts w:ascii="ＭＳ ゴシック" w:eastAsia="ＭＳ ゴシック" w:hAnsi="ＭＳ ゴシック" w:hint="eastAsia"/>
          <w:sz w:val="22"/>
          <w:rPrChange w:id="22" w:author="高橋 千昭" w:date="2018-08-22T16:02:00Z">
            <w:rPr>
              <w:rFonts w:ascii="ＭＳ ゴシック" w:eastAsia="ＭＳ ゴシック" w:hAnsi="ＭＳ ゴシック" w:hint="eastAsia"/>
            </w:rPr>
          </w:rPrChange>
        </w:rPr>
        <w:t>「</w:t>
      </w:r>
      <w:r w:rsidRPr="00961779">
        <w:rPr>
          <w:rFonts w:ascii="ＭＳ ゴシック" w:eastAsia="ＭＳ ゴシック" w:hAnsi="ＭＳ ゴシック" w:hint="eastAsia"/>
          <w:sz w:val="22"/>
          <w:rPrChange w:id="23" w:author="高橋 千昭" w:date="2018-08-22T16:02:00Z">
            <w:rPr>
              <w:rFonts w:ascii="ＭＳ ゴシック" w:eastAsia="ＭＳ ゴシック" w:hAnsi="ＭＳ ゴシック" w:hint="eastAsia"/>
            </w:rPr>
          </w:rPrChange>
        </w:rPr>
        <w:t>まちづくり</w:t>
      </w:r>
      <w:r w:rsidR="00BA5AB5" w:rsidRPr="00961779">
        <w:rPr>
          <w:rFonts w:ascii="ＭＳ ゴシック" w:eastAsia="ＭＳ ゴシック" w:hAnsi="ＭＳ ゴシック" w:hint="eastAsia"/>
          <w:sz w:val="22"/>
          <w:rPrChange w:id="24" w:author="高橋 千昭" w:date="2018-08-22T16:02:00Z">
            <w:rPr>
              <w:rFonts w:ascii="ＭＳ ゴシック" w:eastAsia="ＭＳ ゴシック" w:hAnsi="ＭＳ ゴシック" w:hint="eastAsia"/>
            </w:rPr>
          </w:rPrChange>
        </w:rPr>
        <w:t>」</w:t>
      </w:r>
      <w:r w:rsidRPr="00961779">
        <w:rPr>
          <w:rFonts w:ascii="ＭＳ ゴシック" w:eastAsia="ＭＳ ゴシック" w:hAnsi="ＭＳ ゴシック" w:hint="eastAsia"/>
          <w:sz w:val="22"/>
          <w:rPrChange w:id="25" w:author="高橋 千昭" w:date="2018-08-22T16:02:00Z">
            <w:rPr>
              <w:rFonts w:ascii="ＭＳ ゴシック" w:eastAsia="ＭＳ ゴシック" w:hAnsi="ＭＳ ゴシック" w:hint="eastAsia"/>
            </w:rPr>
          </w:rPrChange>
        </w:rPr>
        <w:t>をする仕事を行いながら、ご自身の「奥出雲での暮らし」</w:t>
      </w:r>
      <w:r w:rsidR="00BA5AB5" w:rsidRPr="00961779">
        <w:rPr>
          <w:rFonts w:ascii="ＭＳ ゴシック" w:eastAsia="ＭＳ ゴシック" w:hAnsi="ＭＳ ゴシック" w:hint="eastAsia"/>
          <w:sz w:val="22"/>
          <w:rPrChange w:id="26" w:author="高橋 千昭" w:date="2018-08-22T16:02:00Z">
            <w:rPr>
              <w:rFonts w:ascii="ＭＳ ゴシック" w:eastAsia="ＭＳ ゴシック" w:hAnsi="ＭＳ ゴシック" w:hint="eastAsia"/>
            </w:rPr>
          </w:rPrChange>
        </w:rPr>
        <w:t>を実現していただきます。</w:t>
      </w:r>
    </w:p>
    <w:p w:rsidR="00A55D0A" w:rsidRPr="00961779" w:rsidRDefault="00A55D0A">
      <w:pPr>
        <w:rPr>
          <w:rFonts w:ascii="ＭＳ ゴシック" w:eastAsia="ＭＳ ゴシック" w:hAnsi="ＭＳ ゴシック"/>
          <w:sz w:val="22"/>
          <w:rPrChange w:id="27"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28" w:author="高橋 千昭" w:date="2018-08-22T16:02:00Z">
            <w:rPr>
              <w:rFonts w:ascii="ＭＳ ゴシック" w:eastAsia="ＭＳ ゴシック" w:hAnsi="ＭＳ ゴシック" w:hint="eastAsia"/>
            </w:rPr>
          </w:rPrChange>
        </w:rPr>
        <w:t xml:space="preserve">　人口</w:t>
      </w:r>
      <w:r w:rsidR="00135DF8" w:rsidRPr="00961779">
        <w:rPr>
          <w:rFonts w:ascii="ＭＳ ゴシック" w:eastAsia="ＭＳ ゴシック" w:hAnsi="ＭＳ ゴシック"/>
          <w:sz w:val="22"/>
          <w:rPrChange w:id="29" w:author="高橋 千昭" w:date="2018-08-22T16:02:00Z">
            <w:rPr>
              <w:rFonts w:ascii="ＭＳ ゴシック" w:eastAsia="ＭＳ ゴシック" w:hAnsi="ＭＳ ゴシック"/>
            </w:rPr>
          </w:rPrChange>
        </w:rPr>
        <w:t>12,800</w:t>
      </w:r>
      <w:r w:rsidRPr="00961779">
        <w:rPr>
          <w:rFonts w:ascii="ＭＳ ゴシック" w:eastAsia="ＭＳ ゴシック" w:hAnsi="ＭＳ ゴシック" w:hint="eastAsia"/>
          <w:sz w:val="22"/>
          <w:rPrChange w:id="30" w:author="高橋 千昭" w:date="2018-08-22T16:02:00Z">
            <w:rPr>
              <w:rFonts w:ascii="ＭＳ ゴシック" w:eastAsia="ＭＳ ゴシック" w:hAnsi="ＭＳ ゴシック" w:hint="eastAsia"/>
            </w:rPr>
          </w:rPrChange>
        </w:rPr>
        <w:t>人の小さな町ですが、</w:t>
      </w:r>
      <w:r w:rsidR="00C83B17" w:rsidRPr="00961779">
        <w:rPr>
          <w:rFonts w:ascii="ＭＳ ゴシック" w:eastAsia="ＭＳ ゴシック" w:hAnsi="ＭＳ ゴシック" w:hint="eastAsia"/>
          <w:sz w:val="22"/>
          <w:rPrChange w:id="31" w:author="高橋 千昭" w:date="2018-08-22T16:02:00Z">
            <w:rPr>
              <w:rFonts w:ascii="ＭＳ ゴシック" w:eastAsia="ＭＳ ゴシック" w:hAnsi="ＭＳ ゴシック" w:hint="eastAsia"/>
            </w:rPr>
          </w:rPrChange>
        </w:rPr>
        <w:t>これまで</w:t>
      </w:r>
      <w:r w:rsidRPr="00961779">
        <w:rPr>
          <w:rFonts w:ascii="ＭＳ ゴシック" w:eastAsia="ＭＳ ゴシック" w:hAnsi="ＭＳ ゴシック"/>
          <w:sz w:val="22"/>
          <w:rPrChange w:id="32" w:author="高橋 千昭" w:date="2018-08-22T16:02:00Z">
            <w:rPr>
              <w:rFonts w:ascii="ＭＳ ゴシック" w:eastAsia="ＭＳ ゴシック" w:hAnsi="ＭＳ ゴシック"/>
            </w:rPr>
          </w:rPrChange>
        </w:rPr>
        <w:t>23名の協力隊の皆さんが活躍され、町の課題解決に当たり約4割の皆さんが退任後も、町に残り</w:t>
      </w:r>
      <w:r w:rsidR="00C83B17" w:rsidRPr="00961779">
        <w:rPr>
          <w:rFonts w:ascii="ＭＳ ゴシック" w:eastAsia="ＭＳ ゴシック" w:hAnsi="ＭＳ ゴシック" w:hint="eastAsia"/>
          <w:sz w:val="22"/>
          <w:rPrChange w:id="33" w:author="高橋 千昭" w:date="2018-08-22T16:02:00Z">
            <w:rPr>
              <w:rFonts w:ascii="ＭＳ ゴシック" w:eastAsia="ＭＳ ゴシック" w:hAnsi="ＭＳ ゴシック" w:hint="eastAsia"/>
            </w:rPr>
          </w:rPrChange>
        </w:rPr>
        <w:t>活動</w:t>
      </w:r>
      <w:r w:rsidRPr="00961779">
        <w:rPr>
          <w:rFonts w:ascii="ＭＳ ゴシック" w:eastAsia="ＭＳ ゴシック" w:hAnsi="ＭＳ ゴシック" w:hint="eastAsia"/>
          <w:sz w:val="22"/>
          <w:rPrChange w:id="34" w:author="高橋 千昭" w:date="2018-08-22T16:02:00Z">
            <w:rPr>
              <w:rFonts w:ascii="ＭＳ ゴシック" w:eastAsia="ＭＳ ゴシック" w:hAnsi="ＭＳ ゴシック" w:hint="eastAsia"/>
            </w:rPr>
          </w:rPrChange>
        </w:rPr>
        <w:t>されています。</w:t>
      </w:r>
    </w:p>
    <w:p w:rsidR="00BA5AB5" w:rsidRPr="00961779" w:rsidRDefault="00BA5AB5">
      <w:pPr>
        <w:rPr>
          <w:rFonts w:ascii="ＭＳ ゴシック" w:eastAsia="ＭＳ ゴシック" w:hAnsi="ＭＳ ゴシック"/>
          <w:sz w:val="22"/>
          <w:rPrChange w:id="35"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36" w:author="高橋 千昭" w:date="2018-08-22T16:02:00Z">
            <w:rPr>
              <w:rFonts w:ascii="ＭＳ ゴシック" w:eastAsia="ＭＳ ゴシック" w:hAnsi="ＭＳ ゴシック" w:hint="eastAsia"/>
            </w:rPr>
          </w:rPrChange>
        </w:rPr>
        <w:t xml:space="preserve">　このほか、新規就農による田舎暮らし、古民家を利用した体験民泊、地域資源を</w:t>
      </w:r>
      <w:r w:rsidR="00C83B17" w:rsidRPr="00961779">
        <w:rPr>
          <w:rFonts w:ascii="ＭＳ ゴシック" w:eastAsia="ＭＳ ゴシック" w:hAnsi="ＭＳ ゴシック" w:hint="eastAsia"/>
          <w:sz w:val="22"/>
          <w:rPrChange w:id="37" w:author="高橋 千昭" w:date="2018-08-22T16:02:00Z">
            <w:rPr>
              <w:rFonts w:ascii="ＭＳ ゴシック" w:eastAsia="ＭＳ ゴシック" w:hAnsi="ＭＳ ゴシック" w:hint="eastAsia"/>
            </w:rPr>
          </w:rPrChange>
        </w:rPr>
        <w:t>活かした</w:t>
      </w:r>
      <w:r w:rsidRPr="00961779">
        <w:rPr>
          <w:rFonts w:ascii="ＭＳ ゴシック" w:eastAsia="ＭＳ ゴシック" w:hAnsi="ＭＳ ゴシック" w:hint="eastAsia"/>
          <w:sz w:val="22"/>
          <w:rPrChange w:id="38" w:author="高橋 千昭" w:date="2018-08-22T16:02:00Z">
            <w:rPr>
              <w:rFonts w:ascii="ＭＳ ゴシック" w:eastAsia="ＭＳ ゴシック" w:hAnsi="ＭＳ ゴシック" w:hint="eastAsia"/>
            </w:rPr>
          </w:rPrChange>
        </w:rPr>
        <w:t>蕎麦屋の開店など、地域に溶け込んだ「奥出雲暮らし」を先輩方は実現されています。</w:t>
      </w:r>
    </w:p>
    <w:p w:rsidR="00BA5AB5" w:rsidRPr="00961779" w:rsidRDefault="00BA5AB5">
      <w:pPr>
        <w:rPr>
          <w:rFonts w:ascii="ＭＳ ゴシック" w:eastAsia="ＭＳ ゴシック" w:hAnsi="ＭＳ ゴシック"/>
          <w:sz w:val="22"/>
          <w:rPrChange w:id="39"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40" w:author="高橋 千昭" w:date="2018-08-22T16:02:00Z">
            <w:rPr>
              <w:rFonts w:ascii="ＭＳ ゴシック" w:eastAsia="ＭＳ ゴシック" w:hAnsi="ＭＳ ゴシック" w:hint="eastAsia"/>
            </w:rPr>
          </w:rPrChange>
        </w:rPr>
        <w:t xml:space="preserve">　この度、募集する協力隊員の業務は、町の課題を町職員や町民の皆さん、団体の方々と共に、ご自身のこれまでの経験を活かし奥出雲町の課題に個人事業主として当たっていただく「委託型」</w:t>
      </w:r>
      <w:r w:rsidR="00B702CC">
        <w:rPr>
          <w:rFonts w:ascii="ＭＳ ゴシック" w:eastAsia="ＭＳ ゴシック" w:hAnsi="ＭＳ ゴシック" w:hint="eastAsia"/>
          <w:sz w:val="22"/>
        </w:rPr>
        <w:t>の隊員です</w:t>
      </w:r>
      <w:r w:rsidR="00C83B17" w:rsidRPr="00961779">
        <w:rPr>
          <w:rFonts w:ascii="ＭＳ ゴシック" w:eastAsia="ＭＳ ゴシック" w:hAnsi="ＭＳ ゴシック" w:hint="eastAsia"/>
          <w:sz w:val="22"/>
          <w:rPrChange w:id="41" w:author="高橋 千昭" w:date="2018-08-22T16:02:00Z">
            <w:rPr>
              <w:rFonts w:ascii="ＭＳ ゴシック" w:eastAsia="ＭＳ ゴシック" w:hAnsi="ＭＳ ゴシック" w:hint="eastAsia"/>
            </w:rPr>
          </w:rPrChange>
        </w:rPr>
        <w:t>。</w:t>
      </w:r>
    </w:p>
    <w:p w:rsidR="00C83B17" w:rsidRPr="00961779" w:rsidRDefault="00C83B17">
      <w:pPr>
        <w:rPr>
          <w:rFonts w:ascii="ＭＳ ゴシック" w:eastAsia="ＭＳ ゴシック" w:hAnsi="ＭＳ ゴシック"/>
          <w:sz w:val="22"/>
          <w:rPrChange w:id="42"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43" w:author="高橋 千昭" w:date="2018-08-22T16:02:00Z">
            <w:rPr>
              <w:rFonts w:ascii="ＭＳ ゴシック" w:eastAsia="ＭＳ ゴシック" w:hAnsi="ＭＳ ゴシック" w:hint="eastAsia"/>
            </w:rPr>
          </w:rPrChange>
        </w:rPr>
        <w:t xml:space="preserve">　</w:t>
      </w:r>
      <w:bookmarkStart w:id="44" w:name="_GoBack"/>
      <w:bookmarkEnd w:id="44"/>
      <w:r w:rsidRPr="00961779">
        <w:rPr>
          <w:rFonts w:ascii="ＭＳ ゴシック" w:eastAsia="ＭＳ ゴシック" w:hAnsi="ＭＳ ゴシック" w:hint="eastAsia"/>
          <w:sz w:val="22"/>
          <w:rPrChange w:id="45" w:author="高橋 千昭" w:date="2018-08-22T16:02:00Z">
            <w:rPr>
              <w:rFonts w:ascii="ＭＳ ゴシック" w:eastAsia="ＭＳ ゴシック" w:hAnsi="ＭＳ ゴシック" w:hint="eastAsia"/>
            </w:rPr>
          </w:rPrChange>
        </w:rPr>
        <w:t>隊員は希望により、</w:t>
      </w:r>
      <w:del w:id="46" w:author="高橋 千昭" w:date="2018-08-22T16:00:00Z">
        <w:r w:rsidRPr="00961779" w:rsidDel="00961779">
          <w:rPr>
            <w:rFonts w:ascii="ＭＳ ゴシック" w:eastAsia="ＭＳ ゴシック" w:hAnsi="ＭＳ ゴシック" w:hint="eastAsia"/>
            <w:sz w:val="22"/>
            <w:rPrChange w:id="47" w:author="高橋 千昭" w:date="2018-08-22T16:02:00Z">
              <w:rPr>
                <w:rFonts w:ascii="ＭＳ ゴシック" w:eastAsia="ＭＳ ゴシック" w:hAnsi="ＭＳ ゴシック" w:hint="eastAsia"/>
              </w:rPr>
            </w:rPrChange>
          </w:rPr>
          <w:delText>地域づくりを進める「奥出雲</w:delText>
        </w:r>
        <w:r w:rsidRPr="00961779" w:rsidDel="00961779">
          <w:rPr>
            <w:rFonts w:ascii="ＭＳ ゴシック" w:eastAsia="ＭＳ ゴシック" w:hAnsi="ＭＳ ゴシック"/>
            <w:sz w:val="22"/>
            <w:rPrChange w:id="48" w:author="高橋 千昭" w:date="2018-08-22T16:02:00Z">
              <w:rPr>
                <w:rFonts w:ascii="ＭＳ ゴシック" w:eastAsia="ＭＳ ゴシック" w:hAnsi="ＭＳ ゴシック"/>
              </w:rPr>
            </w:rPrChange>
          </w:rPr>
          <w:fldChar w:fldCharType="begin"/>
        </w:r>
        <w:r w:rsidRPr="00961779" w:rsidDel="00961779">
          <w:rPr>
            <w:rFonts w:ascii="ＭＳ ゴシック" w:eastAsia="ＭＳ ゴシック" w:hAnsi="ＭＳ ゴシック"/>
            <w:sz w:val="22"/>
            <w:rPrChange w:id="49" w:author="高橋 千昭" w:date="2018-08-22T16:02:00Z">
              <w:rPr>
                <w:rFonts w:ascii="ＭＳ ゴシック" w:eastAsia="ＭＳ ゴシック" w:hAnsi="ＭＳ ゴシック"/>
              </w:rPr>
            </w:rPrChange>
          </w:rPr>
          <w:delInstrText>EQ \* jc2 \* "Font:ＭＳ ゴシック" \* hps10 \o\ad(\s\up 9(</w:delInstrText>
        </w:r>
        <w:r w:rsidRPr="00961779" w:rsidDel="00961779">
          <w:rPr>
            <w:rFonts w:ascii="ＭＳ ゴシック" w:eastAsia="ＭＳ ゴシック" w:hAnsi="ＭＳ ゴシック"/>
            <w:sz w:val="12"/>
            <w:rPrChange w:id="50" w:author="高橋 千昭" w:date="2018-08-22T16:02:00Z">
              <w:rPr>
                <w:rFonts w:ascii="ＭＳ ゴシック" w:eastAsia="ＭＳ ゴシック" w:hAnsi="ＭＳ ゴシック"/>
                <w:sz w:val="10"/>
              </w:rPr>
            </w:rPrChange>
          </w:rPr>
          <w:delInstrText>まなぶ</w:delInstrText>
        </w:r>
        <w:r w:rsidRPr="00961779" w:rsidDel="00961779">
          <w:rPr>
            <w:rFonts w:ascii="ＭＳ ゴシック" w:eastAsia="ＭＳ ゴシック" w:hAnsi="ＭＳ ゴシック"/>
            <w:sz w:val="22"/>
            <w:rPrChange w:id="51" w:author="高橋 千昭" w:date="2018-08-22T16:02:00Z">
              <w:rPr>
                <w:rFonts w:ascii="ＭＳ ゴシック" w:eastAsia="ＭＳ ゴシック" w:hAnsi="ＭＳ ゴシック"/>
              </w:rPr>
            </w:rPrChange>
          </w:rPr>
          <w:delInstrText>),学)</w:delInstrText>
        </w:r>
        <w:r w:rsidRPr="00961779" w:rsidDel="00961779">
          <w:rPr>
            <w:rFonts w:ascii="ＭＳ ゴシック" w:eastAsia="ＭＳ ゴシック" w:hAnsi="ＭＳ ゴシック"/>
            <w:sz w:val="22"/>
            <w:rPrChange w:id="52" w:author="高橋 千昭" w:date="2018-08-22T16:02:00Z">
              <w:rPr>
                <w:rFonts w:ascii="ＭＳ ゴシック" w:eastAsia="ＭＳ ゴシック" w:hAnsi="ＭＳ ゴシック"/>
              </w:rPr>
            </w:rPrChange>
          </w:rPr>
          <w:fldChar w:fldCharType="end"/>
        </w:r>
        <w:r w:rsidRPr="00961779" w:rsidDel="00961779">
          <w:rPr>
            <w:rFonts w:ascii="ＭＳ ゴシック" w:eastAsia="ＭＳ ゴシック" w:hAnsi="ＭＳ ゴシック" w:hint="eastAsia"/>
            <w:sz w:val="22"/>
            <w:rPrChange w:id="53" w:author="高橋 千昭" w:date="2018-08-22T16:02:00Z">
              <w:rPr>
                <w:rFonts w:ascii="ＭＳ ゴシック" w:eastAsia="ＭＳ ゴシック" w:hAnsi="ＭＳ ゴシック" w:hint="eastAsia"/>
              </w:rPr>
            </w:rPrChange>
          </w:rPr>
          <w:delText>もん</w:delText>
        </w:r>
        <w:r w:rsidRPr="00961779" w:rsidDel="00961779">
          <w:rPr>
            <w:rFonts w:ascii="ＭＳ ゴシック" w:eastAsia="ＭＳ ゴシック" w:hAnsi="ＭＳ ゴシック"/>
            <w:sz w:val="22"/>
            <w:rPrChange w:id="54" w:author="高橋 千昭" w:date="2018-08-22T16:02:00Z">
              <w:rPr>
                <w:rFonts w:ascii="ＭＳ ゴシック" w:eastAsia="ＭＳ ゴシック" w:hAnsi="ＭＳ ゴシック"/>
              </w:rPr>
            </w:rPrChange>
          </w:rPr>
          <w:delText>学</w:delText>
        </w:r>
        <w:r w:rsidRPr="00961779" w:rsidDel="00961779">
          <w:rPr>
            <w:rFonts w:ascii="ＭＳ ゴシック" w:eastAsia="ＭＳ ゴシック" w:hAnsi="ＭＳ ゴシック" w:hint="eastAsia"/>
            <w:sz w:val="22"/>
            <w:rPrChange w:id="55" w:author="高橋 千昭" w:date="2018-08-22T16:02:00Z">
              <w:rPr>
                <w:rFonts w:ascii="ＭＳ ゴシック" w:eastAsia="ＭＳ ゴシック" w:hAnsi="ＭＳ ゴシック" w:hint="eastAsia"/>
              </w:rPr>
            </w:rPrChange>
          </w:rPr>
          <w:delText>校」や</w:delText>
        </w:r>
      </w:del>
      <w:r w:rsidRPr="00961779">
        <w:rPr>
          <w:rFonts w:ascii="ＭＳ ゴシック" w:eastAsia="ＭＳ ゴシック" w:hAnsi="ＭＳ ゴシック" w:hint="eastAsia"/>
          <w:sz w:val="22"/>
          <w:rPrChange w:id="56" w:author="高橋 千昭" w:date="2018-08-22T16:02:00Z">
            <w:rPr>
              <w:rFonts w:ascii="ＭＳ ゴシック" w:eastAsia="ＭＳ ゴシック" w:hAnsi="ＭＳ ゴシック" w:hint="eastAsia"/>
            </w:rPr>
          </w:rPrChange>
        </w:rPr>
        <w:t>起業・創業を実践的にサポートする「奥出雲仕事塾」の受講により専門アドバイザーの助言を受けることができます。</w:t>
      </w:r>
    </w:p>
    <w:p w:rsidR="00A55D0A" w:rsidRPr="00961779" w:rsidRDefault="00A55D0A">
      <w:pPr>
        <w:rPr>
          <w:rFonts w:ascii="ＭＳ ゴシック" w:eastAsia="ＭＳ ゴシック" w:hAnsi="ＭＳ ゴシック"/>
          <w:sz w:val="22"/>
          <w:rPrChange w:id="57"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58" w:author="高橋 千昭" w:date="2018-08-22T16:02:00Z">
            <w:rPr>
              <w:rFonts w:ascii="ＭＳ ゴシック" w:eastAsia="ＭＳ ゴシック" w:hAnsi="ＭＳ ゴシック" w:hint="eastAsia"/>
            </w:rPr>
          </w:rPrChange>
        </w:rPr>
        <w:t xml:space="preserve">　</w:t>
      </w:r>
      <w:r w:rsidR="00C83B17" w:rsidRPr="00961779">
        <w:rPr>
          <w:rFonts w:ascii="ＭＳ ゴシック" w:eastAsia="ＭＳ ゴシック" w:hAnsi="ＭＳ ゴシック" w:hint="eastAsia"/>
          <w:sz w:val="22"/>
          <w:rPrChange w:id="59" w:author="高橋 千昭" w:date="2018-08-22T16:02:00Z">
            <w:rPr>
              <w:rFonts w:ascii="ＭＳ ゴシック" w:eastAsia="ＭＳ ゴシック" w:hAnsi="ＭＳ ゴシック" w:hint="eastAsia"/>
            </w:rPr>
          </w:rPrChange>
        </w:rPr>
        <w:t>また、協力隊任期満了後に町内で起業する場合には起業支援補助金（</w:t>
      </w:r>
      <w:r w:rsidR="00C83B17" w:rsidRPr="00961779">
        <w:rPr>
          <w:rFonts w:ascii="ＭＳ ゴシック" w:eastAsia="ＭＳ ゴシック" w:hAnsi="ＭＳ ゴシック"/>
          <w:sz w:val="22"/>
          <w:rPrChange w:id="60" w:author="高橋 千昭" w:date="2018-08-22T16:02:00Z">
            <w:rPr>
              <w:rFonts w:ascii="ＭＳ ゴシック" w:eastAsia="ＭＳ ゴシック" w:hAnsi="ＭＳ ゴシック"/>
            </w:rPr>
          </w:rPrChange>
        </w:rPr>
        <w:t>1人当り上限100万円）を受けることができます。</w:t>
      </w:r>
    </w:p>
    <w:p w:rsidR="00C83B17" w:rsidRPr="00961779" w:rsidDel="00961779" w:rsidRDefault="00C83B17">
      <w:pPr>
        <w:rPr>
          <w:del w:id="61" w:author="高橋 千昭" w:date="2018-08-22T16:01:00Z"/>
          <w:rFonts w:ascii="ＭＳ ゴシック" w:eastAsia="ＭＳ ゴシック" w:hAnsi="ＭＳ ゴシック"/>
          <w:sz w:val="22"/>
          <w:rPrChange w:id="62" w:author="高橋 千昭" w:date="2018-08-22T16:02:00Z">
            <w:rPr>
              <w:del w:id="63" w:author="高橋 千昭" w:date="2018-08-22T16:01:00Z"/>
              <w:rFonts w:ascii="ＭＳ ゴシック" w:eastAsia="ＭＳ ゴシック" w:hAnsi="ＭＳ ゴシック"/>
            </w:rPr>
          </w:rPrChange>
        </w:rPr>
      </w:pPr>
      <w:r w:rsidRPr="00961779">
        <w:rPr>
          <w:rFonts w:ascii="ＭＳ ゴシック" w:eastAsia="ＭＳ ゴシック" w:hAnsi="ＭＳ ゴシック" w:hint="eastAsia"/>
          <w:sz w:val="22"/>
          <w:rPrChange w:id="64" w:author="高橋 千昭" w:date="2018-08-22T16:02:00Z">
            <w:rPr>
              <w:rFonts w:ascii="ＭＳ ゴシック" w:eastAsia="ＭＳ ゴシック" w:hAnsi="ＭＳ ゴシック" w:hint="eastAsia"/>
            </w:rPr>
          </w:rPrChange>
        </w:rPr>
        <w:t xml:space="preserve">　</w:t>
      </w:r>
      <w:del w:id="65" w:author="高橋 千昭" w:date="2018-08-22T16:01:00Z">
        <w:r w:rsidRPr="00961779" w:rsidDel="00961779">
          <w:rPr>
            <w:rFonts w:ascii="ＭＳ ゴシック" w:eastAsia="ＭＳ ゴシック" w:hAnsi="ＭＳ ゴシック" w:hint="eastAsia"/>
            <w:sz w:val="22"/>
            <w:rPrChange w:id="66" w:author="高橋 千昭" w:date="2018-08-22T16:02:00Z">
              <w:rPr>
                <w:rFonts w:ascii="ＭＳ ゴシック" w:eastAsia="ＭＳ ゴシック" w:hAnsi="ＭＳ ゴシック" w:hint="eastAsia"/>
              </w:rPr>
            </w:rPrChange>
          </w:rPr>
          <w:delText>田舎の課題に対応した方、田舎でのスローなライフスタイルへ転向したい方、田舎で田舎に挑戦するチャンスです。</w:delText>
        </w:r>
      </w:del>
      <w:r w:rsidRPr="00961779">
        <w:rPr>
          <w:rFonts w:ascii="ＭＳ ゴシック" w:eastAsia="ＭＳ ゴシック" w:hAnsi="ＭＳ ゴシック" w:hint="eastAsia"/>
          <w:sz w:val="22"/>
          <w:rPrChange w:id="67" w:author="高橋 千昭" w:date="2018-08-22T16:02:00Z">
            <w:rPr>
              <w:rFonts w:ascii="ＭＳ ゴシック" w:eastAsia="ＭＳ ゴシック" w:hAnsi="ＭＳ ゴシック" w:hint="eastAsia"/>
            </w:rPr>
          </w:rPrChange>
        </w:rPr>
        <w:t>自分の得意分野や関心のあることに取り組んでみたい方、</w:t>
      </w:r>
      <w:del w:id="68" w:author="高橋 千昭" w:date="2018-08-22T16:01:00Z">
        <w:r w:rsidRPr="00961779" w:rsidDel="00961779">
          <w:rPr>
            <w:rFonts w:ascii="ＭＳ ゴシック" w:eastAsia="ＭＳ ゴシック" w:hAnsi="ＭＳ ゴシック" w:hint="eastAsia"/>
            <w:sz w:val="22"/>
            <w:rPrChange w:id="69" w:author="高橋 千昭" w:date="2018-08-22T16:02:00Z">
              <w:rPr>
                <w:rFonts w:ascii="ＭＳ ゴシック" w:eastAsia="ＭＳ ゴシック" w:hAnsi="ＭＳ ゴシック" w:hint="eastAsia"/>
              </w:rPr>
            </w:rPrChange>
          </w:rPr>
          <w:delText>あなたの「できる」を活かせる仕事、「やりたい」が実現できる仕事がここにはあります。</w:delText>
        </w:r>
      </w:del>
    </w:p>
    <w:p w:rsidR="00C83B17" w:rsidRPr="00961779" w:rsidRDefault="00C83B17">
      <w:pPr>
        <w:rPr>
          <w:rFonts w:ascii="ＭＳ ゴシック" w:eastAsia="ＭＳ ゴシック" w:hAnsi="ＭＳ ゴシック"/>
          <w:sz w:val="22"/>
          <w:rPrChange w:id="70" w:author="高橋 千昭" w:date="2018-08-22T16:02:00Z">
            <w:rPr>
              <w:rFonts w:ascii="ＭＳ ゴシック" w:eastAsia="ＭＳ ゴシック" w:hAnsi="ＭＳ ゴシック"/>
            </w:rPr>
          </w:rPrChange>
        </w:rPr>
      </w:pPr>
      <w:del w:id="71" w:author="高橋 千昭" w:date="2018-08-22T16:01:00Z">
        <w:r w:rsidRPr="00961779" w:rsidDel="00961779">
          <w:rPr>
            <w:rFonts w:ascii="ＭＳ ゴシック" w:eastAsia="ＭＳ ゴシック" w:hAnsi="ＭＳ ゴシック" w:hint="eastAsia"/>
            <w:sz w:val="22"/>
            <w:rPrChange w:id="72" w:author="高橋 千昭" w:date="2018-08-22T16:02:00Z">
              <w:rPr>
                <w:rFonts w:ascii="ＭＳ ゴシック" w:eastAsia="ＭＳ ゴシック" w:hAnsi="ＭＳ ゴシック" w:hint="eastAsia"/>
              </w:rPr>
            </w:rPrChange>
          </w:rPr>
          <w:delText xml:space="preserve">　</w:delText>
        </w:r>
      </w:del>
      <w:r w:rsidR="002E2766" w:rsidRPr="00961779">
        <w:rPr>
          <w:rFonts w:ascii="ＭＳ ゴシック" w:eastAsia="ＭＳ ゴシック" w:hAnsi="ＭＳ ゴシック" w:hint="eastAsia"/>
          <w:sz w:val="22"/>
          <w:rPrChange w:id="73" w:author="高橋 千昭" w:date="2018-08-22T16:02:00Z">
            <w:rPr>
              <w:rFonts w:ascii="ＭＳ ゴシック" w:eastAsia="ＭＳ ゴシック" w:hAnsi="ＭＳ ゴシック" w:hint="eastAsia"/>
            </w:rPr>
          </w:rPrChange>
        </w:rPr>
        <w:t>是非、奥出雲での暮らしと仕事にチャレンジしてみませんか？</w:t>
      </w:r>
    </w:p>
    <w:p w:rsidR="002E2766" w:rsidRDefault="002E2766">
      <w:pPr>
        <w:rPr>
          <w:ins w:id="74" w:author="高橋 千昭" w:date="2018-08-22T16:02:00Z"/>
          <w:rFonts w:ascii="ＭＳ ゴシック" w:eastAsia="ＭＳ ゴシック" w:hAnsi="ＭＳ ゴシック"/>
          <w:sz w:val="22"/>
        </w:rPr>
      </w:pPr>
      <w:r w:rsidRPr="00961779">
        <w:rPr>
          <w:rFonts w:ascii="ＭＳ ゴシック" w:eastAsia="ＭＳ ゴシック" w:hAnsi="ＭＳ ゴシック" w:hint="eastAsia"/>
          <w:sz w:val="22"/>
          <w:rPrChange w:id="75" w:author="高橋 千昭" w:date="2018-08-22T16:02:00Z">
            <w:rPr>
              <w:rFonts w:ascii="ＭＳ ゴシック" w:eastAsia="ＭＳ ゴシック" w:hAnsi="ＭＳ ゴシック" w:hint="eastAsia"/>
            </w:rPr>
          </w:rPrChange>
        </w:rPr>
        <w:t xml:space="preserve">　皆様のご応募をお待ちしております。</w:t>
      </w:r>
    </w:p>
    <w:p w:rsidR="00961779" w:rsidRPr="00961779" w:rsidRDefault="00961779">
      <w:pPr>
        <w:rPr>
          <w:rFonts w:ascii="ＭＳ ゴシック" w:eastAsia="ＭＳ ゴシック" w:hAnsi="ＭＳ ゴシック"/>
          <w:sz w:val="22"/>
          <w:rPrChange w:id="76" w:author="高橋 千昭" w:date="2018-08-22T16:02:00Z">
            <w:rPr>
              <w:rFonts w:ascii="ＭＳ ゴシック" w:eastAsia="ＭＳ ゴシック" w:hAnsi="ＭＳ ゴシック"/>
            </w:rPr>
          </w:rPrChange>
        </w:rPr>
      </w:pPr>
    </w:p>
    <w:p w:rsidR="002E2766" w:rsidRDefault="000B625B">
      <w:pPr>
        <w:widowControl/>
        <w:jc w:val="left"/>
      </w:pPr>
      <w:r>
        <w:rPr>
          <w:rFonts w:hint="eastAsia"/>
          <w:noProof/>
        </w:rPr>
        <w:drawing>
          <wp:anchor distT="0" distB="0" distL="114300" distR="114300" simplePos="0" relativeHeight="251662336" behindDoc="0" locked="0" layoutInCell="1" allowOverlap="1" wp14:anchorId="24BA6553" wp14:editId="1DCDDD2C">
            <wp:simplePos x="0" y="0"/>
            <wp:positionH relativeFrom="column">
              <wp:posOffset>3958590</wp:posOffset>
            </wp:positionH>
            <wp:positionV relativeFrom="paragraph">
              <wp:posOffset>166370</wp:posOffset>
            </wp:positionV>
            <wp:extent cx="2172970" cy="152971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横田の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970" cy="152971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1312" behindDoc="0" locked="0" layoutInCell="1" allowOverlap="1" wp14:anchorId="3A53BFA4" wp14:editId="39EBC1F5">
            <wp:simplePos x="0" y="0"/>
            <wp:positionH relativeFrom="column">
              <wp:posOffset>1644015</wp:posOffset>
            </wp:positionH>
            <wp:positionV relativeFrom="paragraph">
              <wp:posOffset>166370</wp:posOffset>
            </wp:positionV>
            <wp:extent cx="2295525" cy="152971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0046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5525" cy="1529715"/>
                    </a:xfrm>
                    <a:prstGeom prst="rect">
                      <a:avLst/>
                    </a:prstGeom>
                  </pic:spPr>
                </pic:pic>
              </a:graphicData>
            </a:graphic>
            <wp14:sizeRelH relativeFrom="page">
              <wp14:pctWidth>0</wp14:pctWidth>
            </wp14:sizeRelH>
            <wp14:sizeRelV relativeFrom="page">
              <wp14:pctHeight>0</wp14:pctHeight>
            </wp14:sizeRelV>
          </wp:anchor>
        </w:drawing>
      </w:r>
      <w:r w:rsidR="00DD5F3B">
        <w:rPr>
          <w:noProof/>
        </w:rPr>
        <w:drawing>
          <wp:anchor distT="0" distB="0" distL="114300" distR="114300" simplePos="0" relativeHeight="251660288" behindDoc="0" locked="0" layoutInCell="1" allowOverlap="1" wp14:anchorId="247CA381" wp14:editId="5C995AFC">
            <wp:simplePos x="0" y="0"/>
            <wp:positionH relativeFrom="column">
              <wp:posOffset>-575310</wp:posOffset>
            </wp:positionH>
            <wp:positionV relativeFrom="paragraph">
              <wp:posOffset>158750</wp:posOffset>
            </wp:positionV>
            <wp:extent cx="2200275" cy="1541121"/>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1.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275" cy="1541121"/>
                    </a:xfrm>
                    <a:prstGeom prst="rect">
                      <a:avLst/>
                    </a:prstGeom>
                  </pic:spPr>
                </pic:pic>
              </a:graphicData>
            </a:graphic>
            <wp14:sizeRelH relativeFrom="page">
              <wp14:pctWidth>0</wp14:pctWidth>
            </wp14:sizeRelH>
            <wp14:sizeRelV relativeFrom="page">
              <wp14:pctHeight>0</wp14:pctHeight>
            </wp14:sizeRelV>
          </wp:anchor>
        </w:drawing>
      </w:r>
    </w:p>
    <w:p w:rsidR="000B625B" w:rsidRDefault="001B2313">
      <w:pPr>
        <w:widowControl/>
        <w:jc w:val="left"/>
      </w:pPr>
      <w:r>
        <w:rPr>
          <w:noProof/>
        </w:rPr>
        <mc:AlternateContent>
          <mc:Choice Requires="wps">
            <w:drawing>
              <wp:anchor distT="45720" distB="45720" distL="114300" distR="114300" simplePos="0" relativeHeight="251666432" behindDoc="0" locked="0" layoutInCell="1" allowOverlap="1" wp14:anchorId="5C5EDDA7" wp14:editId="3E6A4036">
                <wp:simplePos x="0" y="0"/>
                <wp:positionH relativeFrom="column">
                  <wp:posOffset>1910714</wp:posOffset>
                </wp:positionH>
                <wp:positionV relativeFrom="paragraph">
                  <wp:posOffset>1414145</wp:posOffset>
                </wp:positionV>
                <wp:extent cx="191452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noFill/>
                        <a:ln w="9525">
                          <a:noFill/>
                          <a:miter lim="800000"/>
                          <a:headEnd/>
                          <a:tailEnd/>
                        </a:ln>
                      </wps:spPr>
                      <wps:txbx>
                        <w:txbxContent>
                          <w:p w:rsidR="000B625B" w:rsidRPr="00961779" w:rsidRDefault="000B625B" w:rsidP="000B625B">
                            <w:pPr>
                              <w:rPr>
                                <w:rFonts w:ascii="ＭＳ ゴシック" w:eastAsia="ＭＳ ゴシック" w:hAnsi="ＭＳ ゴシック"/>
                                <w:sz w:val="22"/>
                                <w:rPrChange w:id="77"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78" w:author="高橋 千昭" w:date="2018-08-22T16:02:00Z">
                                  <w:rPr>
                                    <w:rFonts w:ascii="ＭＳ ゴシック" w:eastAsia="ＭＳ ゴシック" w:hAnsi="ＭＳ ゴシック" w:hint="eastAsia"/>
                                  </w:rPr>
                                </w:rPrChange>
                              </w:rPr>
                              <w:t>ソウル</w:t>
                            </w:r>
                            <w:r w:rsidRPr="00961779">
                              <w:rPr>
                                <w:rFonts w:ascii="ＭＳ ゴシック" w:eastAsia="ＭＳ ゴシック" w:hAnsi="ＭＳ ゴシック"/>
                                <w:sz w:val="22"/>
                                <w:rPrChange w:id="79" w:author="高橋 千昭" w:date="2018-08-22T16:02:00Z">
                                  <w:rPr>
                                    <w:rFonts w:ascii="ＭＳ ゴシック" w:eastAsia="ＭＳ ゴシック" w:hAnsi="ＭＳ ゴシック"/>
                                  </w:rPr>
                                </w:rPrChange>
                              </w:rPr>
                              <w:t>フード「</w:t>
                            </w:r>
                            <w:r w:rsidRPr="00961779">
                              <w:rPr>
                                <w:rFonts w:ascii="ＭＳ ゴシック" w:eastAsia="ＭＳ ゴシック" w:hAnsi="ＭＳ ゴシック" w:hint="eastAsia"/>
                                <w:sz w:val="22"/>
                                <w:rPrChange w:id="80" w:author="高橋 千昭" w:date="2018-08-22T16:02:00Z">
                                  <w:rPr>
                                    <w:rFonts w:ascii="ＭＳ ゴシック" w:eastAsia="ＭＳ ゴシック" w:hAnsi="ＭＳ ゴシック" w:hint="eastAsia"/>
                                  </w:rPr>
                                </w:rPrChange>
                              </w:rPr>
                              <w:t>奥出雲</w:t>
                            </w:r>
                            <w:r w:rsidRPr="00961779">
                              <w:rPr>
                                <w:rFonts w:ascii="ＭＳ ゴシック" w:eastAsia="ＭＳ ゴシック" w:hAnsi="ＭＳ ゴシック"/>
                                <w:sz w:val="22"/>
                                <w:rPrChange w:id="81" w:author="高橋 千昭" w:date="2018-08-22T16:02:00Z">
                                  <w:rPr>
                                    <w:rFonts w:ascii="ＭＳ ゴシック" w:eastAsia="ＭＳ ゴシック" w:hAnsi="ＭＳ ゴシック"/>
                                  </w:rPr>
                                </w:rPrChange>
                              </w:rPr>
                              <w:t>そば」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EDDA7" id="_x0000_t202" coordsize="21600,21600" o:spt="202" path="m,l,21600r21600,l21600,xe">
                <v:stroke joinstyle="miter"/>
                <v:path gradientshapeok="t" o:connecttype="rect"/>
              </v:shapetype>
              <v:shape id="_x0000_s1027" type="#_x0000_t202" style="position:absolute;margin-left:150.45pt;margin-top:111.35pt;width:150.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" filled="f" stroked="f">
                <v:textbox style="mso-fit-shape-to-text:t">
                  <w:txbxContent>
                    <w:p w:rsidR="000B625B" w:rsidRPr="00961779" w:rsidRDefault="000B625B" w:rsidP="000B625B">
                      <w:pPr>
                        <w:rPr>
                          <w:rFonts w:ascii="ＭＳ ゴシック" w:eastAsia="ＭＳ ゴシック" w:hAnsi="ＭＳ ゴシック"/>
                          <w:sz w:val="22"/>
                          <w:rPrChange w:id="80"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81" w:author="高橋 千昭" w:date="2018-08-22T16:02:00Z">
                            <w:rPr>
                              <w:rFonts w:ascii="ＭＳ ゴシック" w:eastAsia="ＭＳ ゴシック" w:hAnsi="ＭＳ ゴシック" w:hint="eastAsia"/>
                            </w:rPr>
                          </w:rPrChange>
                        </w:rPr>
                        <w:t>ソウル</w:t>
                      </w:r>
                      <w:r w:rsidRPr="00961779">
                        <w:rPr>
                          <w:rFonts w:ascii="ＭＳ ゴシック" w:eastAsia="ＭＳ ゴシック" w:hAnsi="ＭＳ ゴシック"/>
                          <w:sz w:val="22"/>
                          <w:rPrChange w:id="82" w:author="高橋 千昭" w:date="2018-08-22T16:02:00Z">
                            <w:rPr>
                              <w:rFonts w:ascii="ＭＳ ゴシック" w:eastAsia="ＭＳ ゴシック" w:hAnsi="ＭＳ ゴシック"/>
                            </w:rPr>
                          </w:rPrChange>
                        </w:rPr>
                        <w:t>フード「</w:t>
                      </w:r>
                      <w:r w:rsidRPr="00961779">
                        <w:rPr>
                          <w:rFonts w:ascii="ＭＳ ゴシック" w:eastAsia="ＭＳ ゴシック" w:hAnsi="ＭＳ ゴシック" w:hint="eastAsia"/>
                          <w:sz w:val="22"/>
                          <w:rPrChange w:id="83" w:author="高橋 千昭" w:date="2018-08-22T16:02:00Z">
                            <w:rPr>
                              <w:rFonts w:ascii="ＭＳ ゴシック" w:eastAsia="ＭＳ ゴシック" w:hAnsi="ＭＳ ゴシック" w:hint="eastAsia"/>
                            </w:rPr>
                          </w:rPrChange>
                        </w:rPr>
                        <w:t>奥出雲</w:t>
                      </w:r>
                      <w:r w:rsidRPr="00961779">
                        <w:rPr>
                          <w:rFonts w:ascii="ＭＳ ゴシック" w:eastAsia="ＭＳ ゴシック" w:hAnsi="ＭＳ ゴシック"/>
                          <w:sz w:val="22"/>
                          <w:rPrChange w:id="84" w:author="高橋 千昭" w:date="2018-08-22T16:02:00Z">
                            <w:rPr>
                              <w:rFonts w:ascii="ＭＳ ゴシック" w:eastAsia="ＭＳ ゴシック" w:hAnsi="ＭＳ ゴシック"/>
                            </w:rPr>
                          </w:rPrChange>
                        </w:rPr>
                        <w:t>そば」</w:t>
                      </w:r>
                    </w:p>
                  </w:txbxContent>
                </v:textbox>
              </v:shape>
            </w:pict>
          </mc:Fallback>
        </mc:AlternateContent>
      </w:r>
      <w:r w:rsidR="00E33A18">
        <w:rPr>
          <w:noProof/>
        </w:rPr>
        <mc:AlternateContent>
          <mc:Choice Requires="wps">
            <w:drawing>
              <wp:anchor distT="45720" distB="45720" distL="114300" distR="114300" simplePos="0" relativeHeight="251664384" behindDoc="0" locked="0" layoutInCell="1" allowOverlap="1" wp14:anchorId="33184B95" wp14:editId="46185C8F">
                <wp:simplePos x="0" y="0"/>
                <wp:positionH relativeFrom="column">
                  <wp:posOffset>-280035</wp:posOffset>
                </wp:positionH>
                <wp:positionV relativeFrom="paragraph">
                  <wp:posOffset>1410335</wp:posOffset>
                </wp:positionV>
                <wp:extent cx="175260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noFill/>
                        <a:ln w="9525">
                          <a:noFill/>
                          <a:miter lim="800000"/>
                          <a:headEnd/>
                          <a:tailEnd/>
                        </a:ln>
                      </wps:spPr>
                      <wps:txbx>
                        <w:txbxContent>
                          <w:p w:rsidR="000B625B" w:rsidRPr="00961779" w:rsidRDefault="000B625B">
                            <w:pPr>
                              <w:rPr>
                                <w:rFonts w:ascii="ＭＳ ゴシック" w:eastAsia="ＭＳ ゴシック" w:hAnsi="ＭＳ ゴシック"/>
                                <w:sz w:val="22"/>
                                <w:rPrChange w:id="82"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83" w:author="高橋 千昭" w:date="2018-08-22T16:02:00Z">
                                  <w:rPr>
                                    <w:rFonts w:ascii="ＭＳ ゴシック" w:eastAsia="ＭＳ ゴシック" w:hAnsi="ＭＳ ゴシック" w:hint="eastAsia"/>
                                  </w:rPr>
                                </w:rPrChange>
                              </w:rPr>
                              <w:t>棚田</w:t>
                            </w:r>
                            <w:r w:rsidRPr="00961779">
                              <w:rPr>
                                <w:rFonts w:ascii="ＭＳ ゴシック" w:eastAsia="ＭＳ ゴシック" w:hAnsi="ＭＳ ゴシック"/>
                                <w:sz w:val="22"/>
                                <w:rPrChange w:id="84" w:author="高橋 千昭" w:date="2018-08-22T16:02:00Z">
                                  <w:rPr>
                                    <w:rFonts w:ascii="ＭＳ ゴシック" w:eastAsia="ＭＳ ゴシック" w:hAnsi="ＭＳ ゴシック"/>
                                  </w:rPr>
                                </w:rPrChange>
                              </w:rPr>
                              <w:t>100選「大原新田」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84B95" id="_x0000_s1028" type="#_x0000_t202" style="position:absolute;margin-left:-22.05pt;margin-top:111.05pt;width:13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" filled="f" stroked="f">
                <v:textbox style="mso-fit-shape-to-text:t">
                  <w:txbxContent>
                    <w:p w:rsidR="000B625B" w:rsidRPr="00961779" w:rsidRDefault="000B625B">
                      <w:pPr>
                        <w:rPr>
                          <w:rFonts w:ascii="ＭＳ ゴシック" w:eastAsia="ＭＳ ゴシック" w:hAnsi="ＭＳ ゴシック"/>
                          <w:sz w:val="22"/>
                          <w:rPrChange w:id="88"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89" w:author="高橋 千昭" w:date="2018-08-22T16:02:00Z">
                            <w:rPr>
                              <w:rFonts w:ascii="ＭＳ ゴシック" w:eastAsia="ＭＳ ゴシック" w:hAnsi="ＭＳ ゴシック" w:hint="eastAsia"/>
                            </w:rPr>
                          </w:rPrChange>
                        </w:rPr>
                        <w:t>棚田100選</w:t>
                      </w:r>
                      <w:r w:rsidRPr="00961779">
                        <w:rPr>
                          <w:rFonts w:ascii="ＭＳ ゴシック" w:eastAsia="ＭＳ ゴシック" w:hAnsi="ＭＳ ゴシック"/>
                          <w:sz w:val="22"/>
                          <w:rPrChange w:id="90" w:author="高橋 千昭" w:date="2018-08-22T16:02:00Z">
                            <w:rPr>
                              <w:rFonts w:ascii="ＭＳ ゴシック" w:eastAsia="ＭＳ ゴシック" w:hAnsi="ＭＳ ゴシック"/>
                            </w:rPr>
                          </w:rPrChange>
                        </w:rPr>
                        <w:t>「大原新田」</w:t>
                      </w:r>
                    </w:p>
                  </w:txbxContent>
                </v:textbox>
              </v:shape>
            </w:pict>
          </mc:Fallback>
        </mc:AlternateContent>
      </w:r>
      <w:r w:rsidR="000B625B">
        <w:rPr>
          <w:noProof/>
        </w:rPr>
        <mc:AlternateContent>
          <mc:Choice Requires="wps">
            <w:drawing>
              <wp:anchor distT="45720" distB="45720" distL="114300" distR="114300" simplePos="0" relativeHeight="251668480" behindDoc="0" locked="0" layoutInCell="1" allowOverlap="1" wp14:anchorId="2FA3B417" wp14:editId="36409D8A">
                <wp:simplePos x="0" y="0"/>
                <wp:positionH relativeFrom="column">
                  <wp:posOffset>4301490</wp:posOffset>
                </wp:positionH>
                <wp:positionV relativeFrom="paragraph">
                  <wp:posOffset>1410335</wp:posOffset>
                </wp:positionV>
                <wp:extent cx="18097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rsidR="000B625B" w:rsidRPr="00961779" w:rsidRDefault="000B625B" w:rsidP="000B625B">
                            <w:pPr>
                              <w:rPr>
                                <w:rFonts w:ascii="ＭＳ ゴシック" w:eastAsia="ＭＳ ゴシック" w:hAnsi="ＭＳ ゴシック"/>
                                <w:sz w:val="22"/>
                                <w:rPrChange w:id="85"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86" w:author="高橋 千昭" w:date="2018-08-22T16:02:00Z">
                                  <w:rPr>
                                    <w:rFonts w:ascii="ＭＳ ゴシック" w:eastAsia="ＭＳ ゴシック" w:hAnsi="ＭＳ ゴシック" w:hint="eastAsia"/>
                                  </w:rPr>
                                </w:rPrChange>
                              </w:rPr>
                              <w:t>山間の</w:t>
                            </w:r>
                            <w:r w:rsidRPr="00961779">
                              <w:rPr>
                                <w:rFonts w:ascii="ＭＳ ゴシック" w:eastAsia="ＭＳ ゴシック" w:hAnsi="ＭＳ ゴシック"/>
                                <w:sz w:val="22"/>
                                <w:rPrChange w:id="87" w:author="高橋 千昭" w:date="2018-08-22T16:02:00Z">
                                  <w:rPr>
                                    <w:rFonts w:ascii="ＭＳ ゴシック" w:eastAsia="ＭＳ ゴシック" w:hAnsi="ＭＳ ゴシック"/>
                                  </w:rPr>
                                </w:rPrChange>
                              </w:rPr>
                              <w:t>まち「</w:t>
                            </w:r>
                            <w:r w:rsidRPr="00961779">
                              <w:rPr>
                                <w:rFonts w:ascii="ＭＳ ゴシック" w:eastAsia="ＭＳ ゴシック" w:hAnsi="ＭＳ ゴシック" w:hint="eastAsia"/>
                                <w:sz w:val="22"/>
                                <w:rPrChange w:id="88" w:author="高橋 千昭" w:date="2018-08-22T16:02:00Z">
                                  <w:rPr>
                                    <w:rFonts w:ascii="ＭＳ ゴシック" w:eastAsia="ＭＳ ゴシック" w:hAnsi="ＭＳ ゴシック" w:hint="eastAsia"/>
                                  </w:rPr>
                                </w:rPrChange>
                              </w:rPr>
                              <w:t>横田</w:t>
                            </w:r>
                            <w:r w:rsidRPr="00961779">
                              <w:rPr>
                                <w:rFonts w:ascii="ＭＳ ゴシック" w:eastAsia="ＭＳ ゴシック" w:hAnsi="ＭＳ ゴシック"/>
                                <w:sz w:val="22"/>
                                <w:rPrChange w:id="89" w:author="高橋 千昭" w:date="2018-08-22T16:02:00Z">
                                  <w:rPr>
                                    <w:rFonts w:ascii="ＭＳ ゴシック" w:eastAsia="ＭＳ ゴシック" w:hAnsi="ＭＳ ゴシック"/>
                                  </w:rPr>
                                </w:rPrChange>
                              </w:rPr>
                              <w:t>盆地」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A3B417" id="_x0000_s1029" type="#_x0000_t202" style="position:absolute;margin-left:338.7pt;margin-top:111.05pt;width:14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" filled="f" stroked="f">
                <v:textbox style="mso-fit-shape-to-text:t">
                  <w:txbxContent>
                    <w:p w:rsidR="000B625B" w:rsidRPr="00961779" w:rsidRDefault="000B625B" w:rsidP="000B625B">
                      <w:pPr>
                        <w:rPr>
                          <w:rFonts w:ascii="ＭＳ ゴシック" w:eastAsia="ＭＳ ゴシック" w:hAnsi="ＭＳ ゴシック"/>
                          <w:sz w:val="22"/>
                          <w:rPrChange w:id="96" w:author="高橋 千昭" w:date="2018-08-22T16:02:00Z">
                            <w:rPr>
                              <w:rFonts w:ascii="ＭＳ ゴシック" w:eastAsia="ＭＳ ゴシック" w:hAnsi="ＭＳ ゴシック"/>
                            </w:rPr>
                          </w:rPrChange>
                        </w:rPr>
                      </w:pPr>
                      <w:r w:rsidRPr="00961779">
                        <w:rPr>
                          <w:rFonts w:ascii="ＭＳ ゴシック" w:eastAsia="ＭＳ ゴシック" w:hAnsi="ＭＳ ゴシック" w:hint="eastAsia"/>
                          <w:sz w:val="22"/>
                          <w:rPrChange w:id="97" w:author="高橋 千昭" w:date="2018-08-22T16:02:00Z">
                            <w:rPr>
                              <w:rFonts w:ascii="ＭＳ ゴシック" w:eastAsia="ＭＳ ゴシック" w:hAnsi="ＭＳ ゴシック" w:hint="eastAsia"/>
                            </w:rPr>
                          </w:rPrChange>
                        </w:rPr>
                        <w:t>山間の</w:t>
                      </w:r>
                      <w:r w:rsidRPr="00961779">
                        <w:rPr>
                          <w:rFonts w:ascii="ＭＳ ゴシック" w:eastAsia="ＭＳ ゴシック" w:hAnsi="ＭＳ ゴシック"/>
                          <w:sz w:val="22"/>
                          <w:rPrChange w:id="98" w:author="高橋 千昭" w:date="2018-08-22T16:02:00Z">
                            <w:rPr>
                              <w:rFonts w:ascii="ＭＳ ゴシック" w:eastAsia="ＭＳ ゴシック" w:hAnsi="ＭＳ ゴシック"/>
                            </w:rPr>
                          </w:rPrChange>
                        </w:rPr>
                        <w:t>まち「</w:t>
                      </w:r>
                      <w:r w:rsidRPr="00961779">
                        <w:rPr>
                          <w:rFonts w:ascii="ＭＳ ゴシック" w:eastAsia="ＭＳ ゴシック" w:hAnsi="ＭＳ ゴシック" w:hint="eastAsia"/>
                          <w:sz w:val="22"/>
                          <w:rPrChange w:id="99" w:author="高橋 千昭" w:date="2018-08-22T16:02:00Z">
                            <w:rPr>
                              <w:rFonts w:ascii="ＭＳ ゴシック" w:eastAsia="ＭＳ ゴシック" w:hAnsi="ＭＳ ゴシック" w:hint="eastAsia"/>
                            </w:rPr>
                          </w:rPrChange>
                        </w:rPr>
                        <w:t>横田</w:t>
                      </w:r>
                      <w:r w:rsidRPr="00961779">
                        <w:rPr>
                          <w:rFonts w:ascii="ＭＳ ゴシック" w:eastAsia="ＭＳ ゴシック" w:hAnsi="ＭＳ ゴシック"/>
                          <w:sz w:val="22"/>
                          <w:rPrChange w:id="100" w:author="高橋 千昭" w:date="2018-08-22T16:02:00Z">
                            <w:rPr>
                              <w:rFonts w:ascii="ＭＳ ゴシック" w:eastAsia="ＭＳ ゴシック" w:hAnsi="ＭＳ ゴシック"/>
                            </w:rPr>
                          </w:rPrChange>
                        </w:rPr>
                        <w:t>盆地」</w:t>
                      </w:r>
                    </w:p>
                  </w:txbxContent>
                </v:textbox>
              </v:shape>
            </w:pict>
          </mc:Fallback>
        </mc:AlternateContent>
      </w:r>
      <w:r w:rsidR="000B625B">
        <w:br w:type="page"/>
      </w:r>
    </w:p>
    <w:tbl>
      <w:tblPr>
        <w:tblStyle w:val="a3"/>
        <w:tblpPr w:leftFromText="142" w:rightFromText="142" w:horzAnchor="margin" w:tblpY="519"/>
        <w:tblW w:w="0" w:type="auto"/>
        <w:tblLook w:val="04A0" w:firstRow="1" w:lastRow="0" w:firstColumn="1" w:lastColumn="0" w:noHBand="0" w:noVBand="1"/>
        <w:tblPrChange w:id="90" w:author="高橋 千昭" w:date="2018-08-22T16:28:00Z">
          <w:tblPr>
            <w:tblStyle w:val="a3"/>
            <w:tblpPr w:leftFromText="142" w:rightFromText="142" w:horzAnchor="margin" w:tblpY="519"/>
            <w:tblW w:w="0" w:type="auto"/>
            <w:tblLook w:val="04A0" w:firstRow="1" w:lastRow="0" w:firstColumn="1" w:lastColumn="0" w:noHBand="0" w:noVBand="1"/>
          </w:tblPr>
        </w:tblPrChange>
      </w:tblPr>
      <w:tblGrid>
        <w:gridCol w:w="1334"/>
        <w:gridCol w:w="7160"/>
        <w:tblGridChange w:id="91">
          <w:tblGrid>
            <w:gridCol w:w="1334"/>
            <w:gridCol w:w="7160"/>
          </w:tblGrid>
        </w:tblGridChange>
      </w:tblGrid>
      <w:tr w:rsidR="00F01C79" w:rsidTr="00936A92">
        <w:trPr>
          <w:trHeight w:val="1402"/>
          <w:trPrChange w:id="92" w:author="高橋 千昭" w:date="2018-08-22T16:28:00Z">
            <w:trPr>
              <w:trHeight w:val="904"/>
            </w:trPr>
          </w:trPrChange>
        </w:trPr>
        <w:tc>
          <w:tcPr>
            <w:tcW w:w="1334" w:type="dxa"/>
            <w:vAlign w:val="center"/>
            <w:tcPrChange w:id="93" w:author="高橋 千昭" w:date="2018-08-22T16:28:00Z">
              <w:tcPr>
                <w:tcW w:w="1334" w:type="dxa"/>
                <w:vAlign w:val="center"/>
              </w:tcPr>
            </w:tcPrChange>
          </w:tcPr>
          <w:p w:rsidR="00F01C79" w:rsidRPr="00D37298" w:rsidRDefault="00F01C79" w:rsidP="00425768">
            <w:pPr>
              <w:spacing w:line="276" w:lineRule="auto"/>
              <w:jc w:val="center"/>
              <w:rPr>
                <w:rFonts w:ascii="HGP創英角ｺﾞｼｯｸUB" w:eastAsia="HGP創英角ｺﾞｼｯｸUB" w:hAnsi="HGP創英角ｺﾞｼｯｸUB"/>
              </w:rPr>
            </w:pPr>
            <w:ins w:id="94" w:author="高橋 千昭" w:date="2018-08-28T08:45:00Z">
              <w:r>
                <w:rPr>
                  <w:rFonts w:ascii="HGP創英角ｺﾞｼｯｸUB" w:eastAsia="HGP創英角ｺﾞｼｯｸUB" w:hAnsi="HGP創英角ｺﾞｼｯｸUB" w:hint="eastAsia"/>
                  <w:sz w:val="24"/>
                </w:rPr>
                <w:lastRenderedPageBreak/>
                <w:t>委託</w:t>
              </w:r>
              <w:r w:rsidRPr="00D37298">
                <w:rPr>
                  <w:rFonts w:ascii="HGP創英角ｺﾞｼｯｸUB" w:eastAsia="HGP創英角ｺﾞｼｯｸUB" w:hAnsi="HGP創英角ｺﾞｼｯｸUB" w:hint="eastAsia"/>
                  <w:sz w:val="24"/>
                </w:rPr>
                <w:t>型</w:t>
              </w:r>
            </w:ins>
            <w:del w:id="95" w:author="高橋 千昭" w:date="2018-08-28T08:45:00Z">
              <w:r w:rsidRPr="00333E2D" w:rsidDel="00D63140">
                <w:rPr>
                  <w:rFonts w:ascii="HGP創英角ｺﾞｼｯｸUB" w:eastAsia="HGP創英角ｺﾞｼｯｸUB" w:hAnsi="HGP創英角ｺﾞｼｯｸUB" w:hint="eastAsia"/>
                  <w:sz w:val="24"/>
                </w:rPr>
                <w:delText>雇用型</w:delText>
              </w:r>
            </w:del>
          </w:p>
        </w:tc>
        <w:tc>
          <w:tcPr>
            <w:tcW w:w="7160" w:type="dxa"/>
            <w:vAlign w:val="center"/>
            <w:tcPrChange w:id="96" w:author="高橋 千昭" w:date="2018-08-22T16:28:00Z">
              <w:tcPr>
                <w:tcW w:w="7160" w:type="dxa"/>
                <w:vAlign w:val="center"/>
              </w:tcPr>
            </w:tcPrChange>
          </w:tcPr>
          <w:p w:rsidR="00F01C79" w:rsidRDefault="00F01C79" w:rsidP="00333E2D">
            <w:pPr>
              <w:spacing w:line="276" w:lineRule="auto"/>
              <w:rPr>
                <w:ins w:id="97" w:author="高橋 千昭" w:date="2018-08-29T09:09:00Z"/>
                <w:rFonts w:ascii="ＭＳ 明朝" w:eastAsia="ＭＳ 明朝" w:hAnsi="ＭＳ 明朝"/>
                <w:b/>
                <w:sz w:val="24"/>
              </w:rPr>
            </w:pPr>
            <w:ins w:id="98" w:author="高橋 千昭" w:date="2018-08-28T08:46:00Z">
              <w:r w:rsidRPr="0084399D">
                <w:rPr>
                  <mc:AlternateContent>
                    <mc:Choice Requires="w16se">
                      <w:rFonts w:ascii="ＭＳ 明朝" w:eastAsia="ＭＳ 明朝" w:hAnsi="ＭＳ 明朝"/>
                    </mc:Choice>
                    <mc:Fallback>
                      <w:rFonts w:ascii="ＭＳ 明朝" w:eastAsia="ＭＳ 明朝" w:hAnsi="ＭＳ 明朝" w:cs="ＭＳ 明朝" w:hint="eastAsia"/>
                    </mc:Fallback>
                  </mc:AlternateContent>
                  <w:b/>
                  <w:sz w:val="24"/>
                  <w:rPrChange w:id="99" w:author="高橋 千昭" w:date="2018-08-28T09:11:00Z">
                    <w:rPr>
                      <mc:AlternateContent>
                        <mc:Choice Requires="w16se">
                          <w:rFonts w:ascii="ＭＳ 明朝" w:eastAsia="ＭＳ 明朝" w:hAnsi="ＭＳ 明朝"/>
                        </mc:Choice>
                        <mc:Fallback>
                          <w:rFonts w:ascii="ＭＳ 明朝" w:eastAsia="ＭＳ 明朝" w:hAnsi="ＭＳ 明朝" w:cs="ＭＳ 明朝" w:hint="eastAsia"/>
                        </mc:Fallback>
                      </mc:AlternateContent>
                    </w:rPr>
                  </w:rPrChange>
                </w:rPr>
                <mc:AlternateContent>
                  <mc:Choice Requires="w16se">
                    <w16se:symEx w16se:font="ＭＳ 明朝" w16se:char="2460"/>
                  </mc:Choice>
                  <mc:Fallback>
                    <w:t>①</w:t>
                  </mc:Fallback>
                </mc:AlternateContent>
              </w:r>
            </w:ins>
            <w:ins w:id="100" w:author="高橋 千昭" w:date="2018-08-28T08:45:00Z">
              <w:r w:rsidRPr="0084399D">
                <w:rPr>
                  <w:rFonts w:ascii="ＭＳ 明朝" w:eastAsia="ＭＳ 明朝" w:hAnsi="ＭＳ 明朝" w:hint="eastAsia"/>
                  <w:b/>
                  <w:sz w:val="24"/>
                  <w:rPrChange w:id="101" w:author="高橋 千昭" w:date="2018-08-28T09:11:00Z">
                    <w:rPr>
                      <w:rFonts w:ascii="ＭＳ 明朝" w:eastAsia="ＭＳ 明朝" w:hAnsi="ＭＳ 明朝" w:hint="eastAsia"/>
                    </w:rPr>
                  </w:rPrChange>
                </w:rPr>
                <w:t>しごとづくりコーディネーター</w:t>
              </w:r>
            </w:ins>
          </w:p>
          <w:p w:rsidR="00813494" w:rsidRPr="0084399D" w:rsidRDefault="00813494" w:rsidP="00333E2D">
            <w:pPr>
              <w:spacing w:line="276" w:lineRule="auto"/>
              <w:rPr>
                <w:ins w:id="102" w:author="高橋 千昭" w:date="2018-08-28T08:45:00Z"/>
                <w:rFonts w:ascii="ＭＳ 明朝" w:eastAsia="ＭＳ 明朝" w:hAnsi="ＭＳ 明朝"/>
                <w:b/>
                <w:sz w:val="24"/>
                <w:rPrChange w:id="103" w:author="高橋 千昭" w:date="2018-08-28T09:11:00Z">
                  <w:rPr>
                    <w:ins w:id="104" w:author="高橋 千昭" w:date="2018-08-28T08:45:00Z"/>
                    <w:rFonts w:ascii="ＭＳ 明朝" w:eastAsia="ＭＳ 明朝" w:hAnsi="ＭＳ 明朝"/>
                  </w:rPr>
                </w:rPrChange>
              </w:rPr>
            </w:pPr>
            <w:ins w:id="105" w:author="高橋 千昭" w:date="2018-08-29T09:09:00Z">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rPr>
                <mc:AlternateContent>
                  <mc:Choice Requires="w16se">
                    <w16se:symEx w16se:font="ＭＳ 明朝" w16se:char="2461"/>
                  </mc:Choice>
                  <mc:Fallback>
                    <w:t>②</w:t>
                  </mc:Fallback>
                </mc:AlternateContent>
              </w:r>
              <w:r>
                <w:rPr>
                  <w:rFonts w:ascii="ＭＳ 明朝" w:eastAsia="ＭＳ 明朝" w:hAnsi="ＭＳ 明朝" w:hint="eastAsia"/>
                  <w:b/>
                  <w:sz w:val="24"/>
                </w:rPr>
                <w:t>ＪＲ木次線応援隊</w:t>
              </w:r>
            </w:ins>
          </w:p>
          <w:p w:rsidR="00F01C79" w:rsidRPr="0084399D" w:rsidDel="00D63140" w:rsidRDefault="00813494" w:rsidP="00425768">
            <w:pPr>
              <w:spacing w:line="276" w:lineRule="auto"/>
              <w:rPr>
                <w:del w:id="106" w:author="高橋 千昭" w:date="2018-08-28T08:45:00Z"/>
                <w:rFonts w:ascii="ＭＳ 明朝" w:eastAsia="ＭＳ 明朝" w:hAnsi="ＭＳ 明朝"/>
                <w:b/>
                <w:sz w:val="24"/>
                <w:rPrChange w:id="107" w:author="高橋 千昭" w:date="2018-08-28T09:11:00Z">
                  <w:rPr>
                    <w:del w:id="108" w:author="高橋 千昭" w:date="2018-08-28T08:45:00Z"/>
                    <w:rFonts w:ascii="ＭＳ 明朝" w:eastAsia="ＭＳ 明朝" w:hAnsi="ＭＳ 明朝"/>
                  </w:rPr>
                </w:rPrChange>
              </w:rPr>
            </w:pPr>
            <w:ins w:id="109" w:author="高橋 千昭" w:date="2018-08-29T09:09:00Z">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 w:val="24"/>
                </w:rPr>
                <mc:AlternateContent>
                  <mc:Choice Requires="w16se">
                    <w16se:symEx w16se:font="ＭＳ 明朝" w16se:char="2462"/>
                  </mc:Choice>
                  <mc:Fallback>
                    <w:t>③</w:t>
                  </mc:Fallback>
                </mc:AlternateContent>
              </w:r>
            </w:ins>
            <w:ins w:id="110" w:author="高橋 千昭" w:date="2018-08-28T08:45:00Z">
              <w:r w:rsidR="00F01C79" w:rsidRPr="0084399D">
                <w:rPr>
                  <w:rFonts w:ascii="ＭＳ 明朝" w:eastAsia="ＭＳ 明朝" w:hAnsi="ＭＳ 明朝" w:hint="eastAsia"/>
                  <w:b/>
                  <w:sz w:val="24"/>
                  <w:rPrChange w:id="111" w:author="高橋 千昭" w:date="2018-08-28T09:11:00Z">
                    <w:rPr>
                      <w:rFonts w:ascii="ＭＳ 明朝" w:eastAsia="ＭＳ 明朝" w:hAnsi="ＭＳ 明朝" w:hint="eastAsia"/>
                    </w:rPr>
                  </w:rPrChange>
                </w:rPr>
                <w:t>ご縁の国ウエディングプランナー（結婚式プランナー）</w:t>
              </w:r>
            </w:ins>
            <w:del w:id="112" w:author="高橋 千昭" w:date="2018-08-28T08:45:00Z">
              <w:r w:rsidR="00F01C79" w:rsidRPr="0084399D" w:rsidDel="00D63140">
                <w:rPr>
                  <mc:AlternateContent>
                    <mc:Choice Requires="w16se">
                      <w:rFonts w:ascii="ＭＳ 明朝" w:eastAsia="ＭＳ 明朝" w:hAnsi="ＭＳ 明朝"/>
                    </mc:Choice>
                    <mc:Fallback>
                      <w:rFonts w:ascii="ＭＳ 明朝" w:eastAsia="ＭＳ 明朝" w:hAnsi="ＭＳ 明朝" w:cs="ＭＳ 明朝" w:hint="eastAsia"/>
                    </mc:Fallback>
                  </mc:AlternateContent>
                  <w:b/>
                  <w:sz w:val="24"/>
                  <w:rPrChange w:id="113" w:author="高橋 千昭" w:date="2018-08-28T09:11:00Z">
                    <w:rPr>
                      <mc:AlternateContent>
                        <mc:Choice Requires="w16se">
                          <w:rFonts w:ascii="ＭＳ 明朝" w:eastAsia="ＭＳ 明朝" w:hAnsi="ＭＳ 明朝"/>
                        </mc:Choice>
                        <mc:Fallback>
                          <w:rFonts w:ascii="ＭＳ 明朝" w:eastAsia="ＭＳ 明朝" w:hAnsi="ＭＳ 明朝" w:cs="ＭＳ 明朝" w:hint="eastAsia"/>
                        </mc:Fallback>
                      </mc:AlternateContent>
                    </w:rPr>
                  </w:rPrChange>
                </w:rPr>
                <mc:AlternateContent>
                  <mc:Choice Requires="w16se">
                    <w16se:symEx w16se:font="ＭＳ 明朝" w16se:char="2460"/>
                  </mc:Choice>
                  <mc:Fallback>
                    <w:delText>①</w:delText>
                  </mc:Fallback>
                </mc:AlternateContent>
              </w:r>
              <w:r w:rsidR="00F01C79" w:rsidRPr="0084399D" w:rsidDel="00D63140">
                <w:rPr>
                  <w:rFonts w:ascii="ＭＳ 明朝" w:eastAsia="ＭＳ 明朝" w:hAnsi="ＭＳ 明朝" w:hint="eastAsia"/>
                  <w:b/>
                  <w:sz w:val="24"/>
                  <w:rPrChange w:id="114" w:author="高橋 千昭" w:date="2018-08-28T09:11:00Z">
                    <w:rPr>
                      <w:rFonts w:ascii="ＭＳ 明朝" w:eastAsia="ＭＳ 明朝" w:hAnsi="ＭＳ 明朝" w:hint="eastAsia"/>
                    </w:rPr>
                  </w:rPrChange>
                </w:rPr>
                <w:delText>ＪＲ木次線魅力化コーディネーター</w:delText>
              </w:r>
            </w:del>
          </w:p>
          <w:p w:rsidR="00F01C79" w:rsidRPr="00333E2D" w:rsidRDefault="00F01C79" w:rsidP="00425768">
            <w:pPr>
              <w:spacing w:line="276" w:lineRule="auto"/>
              <w:rPr>
                <w:rFonts w:ascii="ＭＳ 明朝" w:eastAsia="ＭＳ 明朝" w:hAnsi="ＭＳ 明朝"/>
              </w:rPr>
            </w:pPr>
            <w:del w:id="115" w:author="高橋 千昭" w:date="2018-08-28T08:45:00Z">
              <w:r w:rsidRPr="00333E2D" w:rsidDel="00D6314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delText>②</w:delText>
                  </mc:Fallback>
                </mc:AlternateContent>
              </w:r>
              <w:r w:rsidRPr="00333E2D" w:rsidDel="00D63140">
                <w:rPr>
                  <w:rFonts w:ascii="ＭＳ 明朝" w:eastAsia="ＭＳ 明朝" w:hAnsi="ＭＳ 明朝" w:hint="eastAsia"/>
                </w:rPr>
                <w:delText>移住定住コーディネーター</w:delText>
              </w:r>
            </w:del>
          </w:p>
        </w:tc>
      </w:tr>
      <w:tr w:rsidR="00F01C79" w:rsidDel="00F01C79" w:rsidTr="00936A92">
        <w:trPr>
          <w:trHeight w:val="1410"/>
          <w:del w:id="116" w:author="高橋 千昭" w:date="2018-08-28T08:46:00Z"/>
          <w:trPrChange w:id="117" w:author="高橋 千昭" w:date="2018-08-22T16:28:00Z">
            <w:trPr>
              <w:trHeight w:val="904"/>
            </w:trPr>
          </w:trPrChange>
        </w:trPr>
        <w:tc>
          <w:tcPr>
            <w:tcW w:w="1334" w:type="dxa"/>
            <w:vAlign w:val="center"/>
            <w:tcPrChange w:id="118" w:author="高橋 千昭" w:date="2018-08-22T16:28:00Z">
              <w:tcPr>
                <w:tcW w:w="1334" w:type="dxa"/>
                <w:vAlign w:val="center"/>
              </w:tcPr>
            </w:tcPrChange>
          </w:tcPr>
          <w:p w:rsidR="00F01C79" w:rsidRPr="00D37298" w:rsidDel="00F01C79" w:rsidRDefault="00F01C79" w:rsidP="00333E2D">
            <w:pPr>
              <w:spacing w:line="276" w:lineRule="auto"/>
              <w:jc w:val="center"/>
              <w:rPr>
                <w:del w:id="119" w:author="高橋 千昭" w:date="2018-08-28T08:46:00Z"/>
                <w:rFonts w:ascii="HGP創英角ｺﾞｼｯｸUB" w:eastAsia="HGP創英角ｺﾞｼｯｸUB" w:hAnsi="HGP創英角ｺﾞｼｯｸUB"/>
              </w:rPr>
            </w:pPr>
            <w:del w:id="120" w:author="高橋 千昭" w:date="2018-08-28T08:45:00Z">
              <w:r w:rsidDel="00A1190E">
                <w:rPr>
                  <w:rFonts w:ascii="HGP創英角ｺﾞｼｯｸUB" w:eastAsia="HGP創英角ｺﾞｼｯｸUB" w:hAnsi="HGP創英角ｺﾞｼｯｸUB" w:hint="eastAsia"/>
                  <w:sz w:val="24"/>
                </w:rPr>
                <w:delText>委託</w:delText>
              </w:r>
              <w:r w:rsidRPr="00D37298" w:rsidDel="00A1190E">
                <w:rPr>
                  <w:rFonts w:ascii="HGP創英角ｺﾞｼｯｸUB" w:eastAsia="HGP創英角ｺﾞｼｯｸUB" w:hAnsi="HGP創英角ｺﾞｼｯｸUB" w:hint="eastAsia"/>
                  <w:sz w:val="24"/>
                </w:rPr>
                <w:delText>型</w:delText>
              </w:r>
            </w:del>
          </w:p>
        </w:tc>
        <w:tc>
          <w:tcPr>
            <w:tcW w:w="7160" w:type="dxa"/>
            <w:vAlign w:val="center"/>
            <w:tcPrChange w:id="121" w:author="高橋 千昭" w:date="2018-08-22T16:28:00Z">
              <w:tcPr>
                <w:tcW w:w="7160" w:type="dxa"/>
                <w:vAlign w:val="center"/>
              </w:tcPr>
            </w:tcPrChange>
          </w:tcPr>
          <w:p w:rsidR="00F01C79" w:rsidRPr="00333E2D" w:rsidDel="00A1190E" w:rsidRDefault="00F01C79" w:rsidP="00333E2D">
            <w:pPr>
              <w:spacing w:line="276" w:lineRule="auto"/>
              <w:rPr>
                <w:del w:id="122" w:author="高橋 千昭" w:date="2018-08-28T08:45:00Z"/>
                <w:rFonts w:ascii="ＭＳ 明朝" w:eastAsia="ＭＳ 明朝" w:hAnsi="ＭＳ 明朝"/>
              </w:rPr>
            </w:pPr>
            <w:del w:id="123" w:author="高橋 千昭" w:date="2018-08-28T08:45:00Z">
              <w:r w:rsidRPr="00333E2D" w:rsidDel="00A1190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delText>③</w:delText>
                  </mc:Fallback>
                </mc:AlternateContent>
              </w:r>
              <w:r w:rsidRPr="00333E2D" w:rsidDel="00A1190E">
                <w:rPr>
                  <w:rFonts w:ascii="ＭＳ 明朝" w:eastAsia="ＭＳ 明朝" w:hAnsi="ＭＳ 明朝" w:hint="eastAsia"/>
                </w:rPr>
                <w:delText>しごとづくりコーディネーター</w:delText>
              </w:r>
            </w:del>
          </w:p>
          <w:p w:rsidR="00F01C79" w:rsidRPr="00333E2D" w:rsidDel="00A1190E" w:rsidRDefault="00F01C79" w:rsidP="00333E2D">
            <w:pPr>
              <w:spacing w:line="276" w:lineRule="auto"/>
              <w:rPr>
                <w:del w:id="124" w:author="高橋 千昭" w:date="2018-08-28T08:45:00Z"/>
                <w:rFonts w:ascii="ＭＳ 明朝" w:eastAsia="ＭＳ 明朝" w:hAnsi="ＭＳ 明朝"/>
              </w:rPr>
            </w:pPr>
            <w:del w:id="125" w:author="高橋 千昭" w:date="2018-08-28T08:45:00Z">
              <w:r w:rsidRPr="00333E2D" w:rsidDel="00A1190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delText>④</w:delText>
                  </mc:Fallback>
                </mc:AlternateContent>
              </w:r>
              <w:r w:rsidRPr="00333E2D" w:rsidDel="00A1190E">
                <w:rPr>
                  <w:rFonts w:ascii="ＭＳ 明朝" w:eastAsia="ＭＳ 明朝" w:hAnsi="ＭＳ 明朝" w:hint="eastAsia"/>
                </w:rPr>
                <w:delText>ものづくり</w:delText>
              </w:r>
            </w:del>
            <w:del w:id="126" w:author="高橋 千昭" w:date="2018-08-22T16:07:00Z">
              <w:r w:rsidRPr="00333E2D" w:rsidDel="00961779">
                <w:rPr>
                  <w:rFonts w:ascii="ＭＳ 明朝" w:eastAsia="ＭＳ 明朝" w:hAnsi="ＭＳ 明朝" w:hint="eastAsia"/>
                </w:rPr>
                <w:delText>クリエーター</w:delText>
              </w:r>
            </w:del>
          </w:p>
          <w:p w:rsidR="00F01C79" w:rsidRPr="00333E2D" w:rsidDel="00F01C79" w:rsidRDefault="00F01C79" w:rsidP="00333E2D">
            <w:pPr>
              <w:spacing w:line="276" w:lineRule="auto"/>
              <w:rPr>
                <w:del w:id="127" w:author="高橋 千昭" w:date="2018-08-28T08:46:00Z"/>
                <w:rFonts w:ascii="ＭＳ 明朝" w:eastAsia="ＭＳ 明朝" w:hAnsi="ＭＳ 明朝"/>
              </w:rPr>
            </w:pPr>
            <w:del w:id="128" w:author="高橋 千昭" w:date="2018-08-28T08:45:00Z">
              <w:r w:rsidRPr="00333E2D" w:rsidDel="00A1190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delText>⑤</w:delText>
                  </mc:Fallback>
                </mc:AlternateContent>
              </w:r>
              <w:r w:rsidRPr="00333E2D" w:rsidDel="00A1190E">
                <w:rPr>
                  <w:rFonts w:ascii="ＭＳ 明朝" w:eastAsia="ＭＳ 明朝" w:hAnsi="ＭＳ 明朝" w:hint="eastAsia"/>
                </w:rPr>
                <w:delText>ブライダルプランナー</w:delText>
              </w:r>
            </w:del>
            <w:ins w:id="129" w:author="永瀬 克己" w:date="2018-08-22T09:08:00Z">
              <w:del w:id="130" w:author="高橋 千昭" w:date="2018-08-28T08:45:00Z">
                <w:r w:rsidDel="00A1190E">
                  <w:rPr>
                    <w:rFonts w:ascii="ＭＳ 明朝" w:eastAsia="ＭＳ 明朝" w:hAnsi="ＭＳ 明朝" w:hint="eastAsia"/>
                  </w:rPr>
                  <w:delText>ご縁の国ウエディングプランナー</w:delText>
                </w:r>
              </w:del>
            </w:ins>
            <w:del w:id="131" w:author="高橋 千昭" w:date="2018-08-28T08:45:00Z">
              <w:r w:rsidRPr="00333E2D" w:rsidDel="00A1190E">
                <w:rPr>
                  <w:rFonts w:ascii="ＭＳ 明朝" w:eastAsia="ＭＳ 明朝" w:hAnsi="ＭＳ 明朝" w:hint="eastAsia"/>
                </w:rPr>
                <w:delText>（結婚式プランナー）</w:delText>
              </w:r>
            </w:del>
          </w:p>
        </w:tc>
      </w:tr>
    </w:tbl>
    <w:p w:rsidR="00B50B31" w:rsidRPr="005F0A0F" w:rsidRDefault="00B50B31" w:rsidP="00B50B31">
      <w:pPr>
        <w:spacing w:line="276" w:lineRule="auto"/>
        <w:rPr>
          <w:rFonts w:ascii="HGP創英角ｺﾞｼｯｸUB" w:eastAsia="HGP創英角ｺﾞｼｯｸUB" w:hAnsi="HGP創英角ｺﾞｼｯｸUB"/>
          <w:sz w:val="24"/>
        </w:rPr>
      </w:pPr>
      <w:r w:rsidRPr="005F0A0F">
        <w:rPr>
          <w:rFonts w:ascii="HGP創英角ｺﾞｼｯｸUB" w:eastAsia="HGP創英角ｺﾞｼｯｸUB" w:hAnsi="HGP創英角ｺﾞｼｯｸUB" w:hint="eastAsia"/>
          <w:sz w:val="24"/>
        </w:rPr>
        <w:t>募集する業務は以下のとおりです。</w:t>
      </w:r>
    </w:p>
    <w:p w:rsidR="00B50B31" w:rsidRDefault="00B50B31" w:rsidP="00B50B31">
      <w:pPr>
        <w:spacing w:line="276" w:lineRule="auto"/>
      </w:pPr>
    </w:p>
    <w:p w:rsidR="00B50B31" w:rsidRPr="005F0A0F" w:rsidDel="00F01C79" w:rsidRDefault="00B50B31" w:rsidP="00B50B31">
      <w:pPr>
        <w:spacing w:line="276" w:lineRule="auto"/>
        <w:rPr>
          <w:del w:id="132" w:author="高橋 千昭" w:date="2018-08-28T08:47:00Z"/>
          <w:rFonts w:ascii="HGP創英角ｺﾞｼｯｸUB" w:eastAsia="HGP創英角ｺﾞｼｯｸUB" w:hAnsi="HGP創英角ｺﾞｼｯｸUB"/>
          <w:sz w:val="24"/>
        </w:rPr>
      </w:pPr>
      <w:del w:id="133" w:author="高橋 千昭" w:date="2018-08-28T08:47:00Z">
        <w:r w:rsidRPr="005F0A0F" w:rsidDel="00F01C79">
          <w:rPr>
            <w:rFonts w:ascii="HGP創英角ｺﾞｼｯｸUB" w:eastAsia="HGP創英角ｺﾞｼｯｸUB" w:hAnsi="HGP創英角ｺﾞｼｯｸUB" w:hint="eastAsia"/>
            <w:sz w:val="24"/>
          </w:rPr>
          <w:delText>【雇用型の募集要項】</w:delText>
        </w:r>
      </w:del>
    </w:p>
    <w:tbl>
      <w:tblPr>
        <w:tblStyle w:val="a3"/>
        <w:tblW w:w="0" w:type="auto"/>
        <w:tblLook w:val="04A0" w:firstRow="1" w:lastRow="0" w:firstColumn="1" w:lastColumn="0" w:noHBand="0" w:noVBand="1"/>
      </w:tblPr>
      <w:tblGrid>
        <w:gridCol w:w="1208"/>
        <w:gridCol w:w="7286"/>
      </w:tblGrid>
      <w:tr w:rsidR="00B50B31" w:rsidRPr="00EA1E64" w:rsidDel="00F01C79" w:rsidTr="00425768">
        <w:trPr>
          <w:del w:id="134" w:author="高橋 千昭" w:date="2018-08-28T08:47:00Z"/>
        </w:trPr>
        <w:tc>
          <w:tcPr>
            <w:tcW w:w="1271" w:type="dxa"/>
            <w:vAlign w:val="center"/>
          </w:tcPr>
          <w:p w:rsidR="00B50B31" w:rsidRPr="00333E2D" w:rsidDel="00F01C79" w:rsidRDefault="00B50B31" w:rsidP="00425768">
            <w:pPr>
              <w:spacing w:line="276" w:lineRule="auto"/>
              <w:jc w:val="center"/>
              <w:rPr>
                <w:del w:id="135" w:author="高橋 千昭" w:date="2018-08-28T08:47:00Z"/>
                <w:rFonts w:ascii="ＭＳ 明朝" w:eastAsia="ＭＳ 明朝" w:hAnsi="ＭＳ 明朝"/>
              </w:rPr>
            </w:pPr>
            <w:del w:id="136" w:author="高橋 千昭" w:date="2018-08-28T08:47:00Z">
              <w:r w:rsidRPr="00333E2D" w:rsidDel="00F01C79">
                <w:rPr>
                  <w:rFonts w:ascii="ＭＳ 明朝" w:eastAsia="ＭＳ 明朝" w:hAnsi="ＭＳ 明朝" w:hint="eastAsia"/>
                </w:rPr>
                <w:delText>雇用関係</w:delText>
              </w:r>
            </w:del>
          </w:p>
        </w:tc>
        <w:tc>
          <w:tcPr>
            <w:tcW w:w="7626" w:type="dxa"/>
          </w:tcPr>
          <w:p w:rsidR="00B50B31" w:rsidRPr="00333E2D" w:rsidDel="00F01C79" w:rsidRDefault="00B50B31" w:rsidP="00425768">
            <w:pPr>
              <w:spacing w:line="276" w:lineRule="auto"/>
              <w:rPr>
                <w:del w:id="137" w:author="高橋 千昭" w:date="2018-08-28T08:47:00Z"/>
                <w:rFonts w:ascii="ＭＳ 明朝" w:eastAsia="ＭＳ 明朝" w:hAnsi="ＭＳ 明朝"/>
              </w:rPr>
            </w:pPr>
            <w:del w:id="138" w:author="高橋 千昭" w:date="2018-08-28T08:47:00Z">
              <w:r w:rsidRPr="00333E2D" w:rsidDel="00F01C79">
                <w:rPr>
                  <w:rFonts w:ascii="ＭＳ 明朝" w:eastAsia="ＭＳ 明朝" w:hAnsi="ＭＳ 明朝" w:hint="eastAsia"/>
                </w:rPr>
                <w:delText>奥出雲町との雇用契約あり</w:delText>
              </w:r>
            </w:del>
          </w:p>
        </w:tc>
      </w:tr>
      <w:tr w:rsidR="00B50B31" w:rsidRPr="00EA1E64" w:rsidDel="00F01C79" w:rsidTr="00425768">
        <w:trPr>
          <w:del w:id="139" w:author="高橋 千昭" w:date="2018-08-28T08:47:00Z"/>
        </w:trPr>
        <w:tc>
          <w:tcPr>
            <w:tcW w:w="1271" w:type="dxa"/>
            <w:vAlign w:val="center"/>
          </w:tcPr>
          <w:p w:rsidR="00B50B31" w:rsidRPr="00936A92" w:rsidDel="00F01C79" w:rsidRDefault="00B50B31" w:rsidP="00936A92">
            <w:pPr>
              <w:pStyle w:val="2"/>
              <w:rPr>
                <w:del w:id="140" w:author="高橋 千昭" w:date="2018-08-28T08:47:00Z"/>
                <w:rFonts w:ascii="ＭＳ 明朝" w:eastAsia="ＭＳ 明朝" w:hAnsi="ＭＳ 明朝"/>
                <w:rPrChange w:id="141" w:author="高橋 千昭" w:date="2018-08-22T16:27:00Z">
                  <w:rPr>
                    <w:del w:id="142" w:author="高橋 千昭" w:date="2018-08-28T08:47:00Z"/>
                  </w:rPr>
                </w:rPrChange>
              </w:rPr>
            </w:pPr>
            <w:del w:id="143" w:author="高橋 千昭" w:date="2018-08-28T08:47:00Z">
              <w:r w:rsidRPr="00936A92" w:rsidDel="00F01C79">
                <w:rPr>
                  <w:rFonts w:ascii="ＭＳ 明朝" w:eastAsia="ＭＳ 明朝" w:hAnsi="ＭＳ 明朝" w:hint="eastAsia"/>
                  <w:rPrChange w:id="144" w:author="高橋 千昭" w:date="2018-08-22T16:27:00Z">
                    <w:rPr>
                      <w:rFonts w:hint="eastAsia"/>
                    </w:rPr>
                  </w:rPrChange>
                </w:rPr>
                <w:delText>業務概要</w:delText>
              </w:r>
            </w:del>
          </w:p>
        </w:tc>
        <w:tc>
          <w:tcPr>
            <w:tcW w:w="7626" w:type="dxa"/>
          </w:tcPr>
          <w:p w:rsidR="00B50B31" w:rsidRPr="00936A92" w:rsidDel="00F01C79" w:rsidRDefault="00B50B31">
            <w:pPr>
              <w:pStyle w:val="2"/>
              <w:rPr>
                <w:del w:id="145" w:author="高橋 千昭" w:date="2018-08-28T08:47:00Z"/>
                <w:rFonts w:ascii="ＭＳ 明朝" w:eastAsia="ＭＳ 明朝" w:hAnsi="ＭＳ 明朝"/>
                <w:rPrChange w:id="146" w:author="高橋 千昭" w:date="2018-08-22T16:27:00Z">
                  <w:rPr>
                    <w:del w:id="147" w:author="高橋 千昭" w:date="2018-08-28T08:47:00Z"/>
                  </w:rPr>
                </w:rPrChange>
              </w:rPr>
              <w:pPrChange w:id="148" w:author="高橋 千昭" w:date="2018-08-22T16:24:00Z">
                <w:pPr>
                  <w:spacing w:line="276" w:lineRule="auto"/>
                </w:pPr>
              </w:pPrChange>
            </w:pPr>
            <w:del w:id="149" w:author="高橋 千昭" w:date="2018-08-28T08:47:00Z">
              <w:r w:rsidRPr="00936A92" w:rsidDel="00F01C79">
                <w:rPr>
                  <w:rFonts w:ascii="ＭＳ 明朝" w:eastAsia="ＭＳ 明朝" w:hAnsi="ＭＳ 明朝" w:hint="eastAsia"/>
                  <w:sz w:val="22"/>
                  <w:rPrChange w:id="150" w:author="高橋 千昭" w:date="2018-08-22T16:27:00Z">
                    <w:rPr>
                      <w:rFonts w:ascii="HGP創英角ｺﾞｼｯｸUB" w:eastAsia="HGP創英角ｺﾞｼｯｸUB" w:hAnsi="HGP創英角ｺﾞｼｯｸUB" w:hint="eastAsia"/>
                      <w:sz w:val="22"/>
                    </w:rPr>
                  </w:rPrChange>
                </w:rPr>
                <w:delText>○共通業務</w:delText>
              </w:r>
            </w:del>
          </w:p>
          <w:p w:rsidR="00B50B31" w:rsidRPr="00936A92" w:rsidDel="00F01C79" w:rsidRDefault="00B50B31">
            <w:pPr>
              <w:pStyle w:val="2"/>
              <w:rPr>
                <w:del w:id="151" w:author="高橋 千昭" w:date="2018-08-28T08:47:00Z"/>
                <w:rFonts w:ascii="ＭＳ 明朝" w:eastAsia="ＭＳ 明朝" w:hAnsi="ＭＳ 明朝"/>
                <w:sz w:val="22"/>
                <w:rPrChange w:id="152" w:author="高橋 千昭" w:date="2018-08-22T16:27:00Z">
                  <w:rPr>
                    <w:del w:id="153" w:author="高橋 千昭" w:date="2018-08-28T08:47:00Z"/>
                    <w:sz w:val="22"/>
                  </w:rPr>
                </w:rPrChange>
              </w:rPr>
              <w:pPrChange w:id="154" w:author="高橋 千昭" w:date="2018-08-22T16:24:00Z">
                <w:pPr>
                  <w:spacing w:line="276" w:lineRule="auto"/>
                </w:pPr>
              </w:pPrChange>
            </w:pPr>
            <w:del w:id="155" w:author="高橋 千昭" w:date="2018-08-28T08:47:00Z">
              <w:r w:rsidRPr="00936A92" w:rsidDel="00F01C79">
                <w:rPr>
                  <w:rFonts w:ascii="ＭＳ 明朝" w:eastAsia="ＭＳ 明朝" w:hAnsi="ＭＳ 明朝" w:hint="eastAsia"/>
                  <w:rPrChange w:id="156" w:author="高橋 千昭" w:date="2018-08-22T16:27:00Z">
                    <w:rPr>
                      <w:rFonts w:hint="eastAsia"/>
                    </w:rPr>
                  </w:rPrChange>
                </w:rPr>
                <w:delText>奥出雲町での暮らしや仕事を実体験しながら、町内外に発信して頂きます。</w:delText>
              </w:r>
            </w:del>
          </w:p>
          <w:p w:rsidR="00B50B31" w:rsidRPr="00936A92" w:rsidDel="00961779" w:rsidRDefault="00B50B31">
            <w:pPr>
              <w:pStyle w:val="2"/>
              <w:rPr>
                <w:del w:id="157" w:author="高橋 千昭" w:date="2018-08-22T16:04:00Z"/>
                <w:rFonts w:ascii="ＭＳ 明朝" w:eastAsia="ＭＳ 明朝" w:hAnsi="ＭＳ 明朝"/>
                <w:rPrChange w:id="158" w:author="高橋 千昭" w:date="2018-08-22T16:27:00Z">
                  <w:rPr>
                    <w:del w:id="159" w:author="高橋 千昭" w:date="2018-08-22T16:04:00Z"/>
                  </w:rPr>
                </w:rPrChange>
              </w:rPr>
              <w:pPrChange w:id="160" w:author="高橋 千昭" w:date="2018-08-22T16:24:00Z">
                <w:pPr>
                  <w:spacing w:line="276" w:lineRule="auto"/>
                </w:pPr>
              </w:pPrChange>
            </w:pPr>
          </w:p>
          <w:p w:rsidR="00B50B31" w:rsidRPr="00936A92" w:rsidDel="00F01C79" w:rsidRDefault="00B50B31">
            <w:pPr>
              <w:pStyle w:val="2"/>
              <w:rPr>
                <w:del w:id="161" w:author="高橋 千昭" w:date="2018-08-28T08:47:00Z"/>
                <w:rFonts w:ascii="ＭＳ 明朝" w:eastAsia="ＭＳ 明朝" w:hAnsi="ＭＳ 明朝"/>
                <w:rPrChange w:id="162" w:author="高橋 千昭" w:date="2018-08-22T16:27:00Z">
                  <w:rPr>
                    <w:del w:id="163" w:author="高橋 千昭" w:date="2018-08-28T08:47:00Z"/>
                    <w:rFonts w:ascii="HGP創英角ｺﾞｼｯｸUB" w:eastAsia="HGP創英角ｺﾞｼｯｸUB" w:hAnsi="HGP創英角ｺﾞｼｯｸUB"/>
                  </w:rPr>
                </w:rPrChange>
              </w:rPr>
              <w:pPrChange w:id="164" w:author="高橋 千昭" w:date="2018-08-22T16:24:00Z">
                <w:pPr>
                  <w:spacing w:line="276" w:lineRule="auto"/>
                </w:pPr>
              </w:pPrChange>
            </w:pPr>
            <w:del w:id="165" w:author="高橋 千昭" w:date="2018-08-28T08:47:00Z">
              <w:r w:rsidRPr="00936A92" w:rsidDel="00F01C79">
                <w:rPr>
                  <w:rFonts w:ascii="ＭＳ 明朝" w:eastAsia="ＭＳ 明朝" w:hAnsi="ＭＳ 明朝" w:hint="eastAsia"/>
                  <w:rPrChange w:id="166" w:author="高橋 千昭" w:date="2018-08-22T16:27:00Z">
                    <w:rPr>
                      <w:rFonts w:ascii="HGP創英角ｺﾞｼｯｸUB" w:eastAsia="HGP創英角ｺﾞｼｯｸUB" w:hAnsi="HGP創英角ｺﾞｼｯｸUB" w:hint="eastAsia"/>
                    </w:rPr>
                  </w:rPrChange>
                </w:rPr>
                <w:delText>○個別業務</w:delText>
              </w:r>
            </w:del>
          </w:p>
          <w:p w:rsidR="00B50B31" w:rsidRPr="00936A92" w:rsidDel="00F01C79" w:rsidRDefault="00B50B31">
            <w:pPr>
              <w:pStyle w:val="2"/>
              <w:rPr>
                <w:del w:id="167" w:author="高橋 千昭" w:date="2018-08-28T08:47:00Z"/>
                <w:rFonts w:ascii="ＭＳ 明朝" w:eastAsia="ＭＳ 明朝" w:hAnsi="ＭＳ 明朝"/>
                <w:rPrChange w:id="168" w:author="高橋 千昭" w:date="2018-08-22T16:27:00Z">
                  <w:rPr>
                    <w:del w:id="169" w:author="高橋 千昭" w:date="2018-08-28T08:47:00Z"/>
                  </w:rPr>
                </w:rPrChange>
              </w:rPr>
              <w:pPrChange w:id="170" w:author="高橋 千昭" w:date="2018-08-22T16:24:00Z">
                <w:pPr>
                  <w:spacing w:line="276" w:lineRule="auto"/>
                </w:pPr>
              </w:pPrChange>
            </w:pPr>
            <w:del w:id="171" w:author="高橋 千昭" w:date="2018-08-28T08:47:00Z">
              <w:r w:rsidRPr="00936A92" w:rsidDel="00F01C79">
                <w:rPr>
                  <w:rFonts w:ascii="ＭＳ 明朝" w:eastAsia="ＭＳ 明朝" w:hAnsi="ＭＳ 明朝" w:hint="eastAsia"/>
                  <w:rPrChange w:id="172" w:author="高橋 千昭" w:date="2018-08-22T16:27:00Z">
                    <w:rPr>
                      <w:rFonts w:hint="eastAsia"/>
                    </w:rPr>
                  </w:rPrChange>
                </w:rPr>
                <w:delText>次の業務を担当して頂きます。各業務の詳細は、業務詳細資料をご覧ください。</w:delText>
              </w:r>
            </w:del>
          </w:p>
          <w:p w:rsidR="00B50B31" w:rsidRPr="00936A92" w:rsidDel="00F01C79" w:rsidRDefault="00B50B31">
            <w:pPr>
              <w:pStyle w:val="2"/>
              <w:rPr>
                <w:del w:id="173" w:author="高橋 千昭" w:date="2018-08-28T08:47:00Z"/>
                <w:rFonts w:ascii="ＭＳ 明朝" w:eastAsia="ＭＳ 明朝" w:hAnsi="ＭＳ 明朝"/>
                <w:rPrChange w:id="174" w:author="高橋 千昭" w:date="2018-08-22T16:27:00Z">
                  <w:rPr>
                    <w:del w:id="175" w:author="高橋 千昭" w:date="2018-08-28T08:47:00Z"/>
                  </w:rPr>
                </w:rPrChange>
              </w:rPr>
              <w:pPrChange w:id="176" w:author="高橋 千昭" w:date="2018-08-22T16:24:00Z">
                <w:pPr>
                  <w:spacing w:line="276" w:lineRule="auto"/>
                  <w:ind w:firstLineChars="100" w:firstLine="210"/>
                </w:pPr>
              </w:pPrChange>
            </w:pPr>
            <w:del w:id="177" w:author="高橋 千昭" w:date="2018-08-28T08:47:00Z">
              <w:r w:rsidRPr="00936A92" w:rsidDel="00F01C79">
                <w:rPr>
                  <mc:AlternateContent>
                    <mc:Choice Requires="w16se">
                      <w:rFonts w:ascii="ＭＳ 明朝" w:eastAsia="ＭＳ 明朝" w:hAnsi="ＭＳ 明朝"/>
                    </mc:Choice>
                    <mc:Fallback>
                      <w:rFonts w:ascii="ＭＳ 明朝" w:eastAsia="ＭＳ 明朝" w:hAnsi="ＭＳ 明朝" w:cs="ＭＳ 明朝" w:hint="eastAsia"/>
                    </mc:Fallback>
                  </mc:AlternateContent>
                  <w:rPrChange w:id="178" w:author="高橋 千昭" w:date="2018-08-22T16:27:00Z">
                    <w:rPr>
                      <mc:AlternateContent>
                        <mc:Choice Requires="w16se"/>
                        <mc:Fallback>
                          <w:rFonts w:ascii="ＭＳ 明朝" w:eastAsia="ＭＳ 明朝" w:hAnsi="ＭＳ 明朝" w:cs="ＭＳ 明朝" w:hint="eastAsia"/>
                        </mc:Fallback>
                      </mc:AlternateContent>
                    </w:rPr>
                  </w:rPrChange>
                </w:rPr>
                <mc:AlternateContent>
                  <mc:Choice Requires="w16se">
                    <w16se:symEx w16se:font="ＭＳ 明朝" w16se:char="2460"/>
                  </mc:Choice>
                  <mc:Fallback>
                    <w:delText>①</w:delText>
                  </mc:Fallback>
                </mc:AlternateContent>
              </w:r>
              <w:r w:rsidRPr="00936A92" w:rsidDel="00F01C79">
                <w:rPr>
                  <w:rFonts w:ascii="ＭＳ 明朝" w:eastAsia="ＭＳ 明朝" w:hAnsi="ＭＳ 明朝"/>
                  <w:rPrChange w:id="179" w:author="高橋 千昭" w:date="2018-08-22T16:27:00Z">
                    <w:rPr/>
                  </w:rPrChange>
                </w:rPr>
                <w:delText>JR木次線魅力化コーディネーター（1名）</w:delText>
              </w:r>
            </w:del>
          </w:p>
          <w:p w:rsidR="00B50B31" w:rsidRPr="00936A92" w:rsidDel="00961779" w:rsidRDefault="00333E2D">
            <w:pPr>
              <w:pStyle w:val="2"/>
              <w:rPr>
                <w:del w:id="180" w:author="高橋 千昭" w:date="2018-08-22T16:04:00Z"/>
                <w:rFonts w:ascii="ＭＳ 明朝" w:eastAsia="ＭＳ 明朝" w:hAnsi="ＭＳ 明朝"/>
                <w:rPrChange w:id="181" w:author="高橋 千昭" w:date="2018-08-22T16:27:00Z">
                  <w:rPr>
                    <w:del w:id="182" w:author="高橋 千昭" w:date="2018-08-22T16:04:00Z"/>
                  </w:rPr>
                </w:rPrChange>
              </w:rPr>
              <w:pPrChange w:id="183" w:author="高橋 千昭" w:date="2018-08-22T16:24:00Z">
                <w:pPr>
                  <w:spacing w:line="276" w:lineRule="auto"/>
                  <w:ind w:firstLineChars="100" w:firstLine="210"/>
                </w:pPr>
              </w:pPrChange>
            </w:pPr>
            <w:del w:id="184" w:author="高橋 千昭" w:date="2018-08-28T08:47:00Z">
              <w:r w:rsidRPr="00936A92" w:rsidDel="00F01C79">
                <w:rPr>
                  <mc:AlternateContent>
                    <mc:Choice Requires="w16se">
                      <w:rFonts w:ascii="ＭＳ 明朝" w:eastAsia="ＭＳ 明朝" w:hAnsi="ＭＳ 明朝"/>
                    </mc:Choice>
                    <mc:Fallback>
                      <w:rFonts w:ascii="ＭＳ 明朝" w:eastAsia="ＭＳ 明朝" w:hAnsi="ＭＳ 明朝" w:cs="ＭＳ 明朝" w:hint="eastAsia"/>
                    </mc:Fallback>
                  </mc:AlternateContent>
                  <w:rPrChange w:id="185" w:author="高橋 千昭" w:date="2018-08-22T16:27:00Z">
                    <w:rPr>
                      <mc:AlternateContent>
                        <mc:Choice Requires="w16se"/>
                        <mc:Fallback>
                          <w:rFonts w:ascii="ＭＳ 明朝" w:eastAsia="ＭＳ 明朝" w:hAnsi="ＭＳ 明朝" w:cs="ＭＳ 明朝" w:hint="eastAsia"/>
                        </mc:Fallback>
                      </mc:AlternateContent>
                    </w:rPr>
                  </w:rPrChange>
                </w:rPr>
                <mc:AlternateContent>
                  <mc:Choice Requires="w16se">
                    <w16se:symEx w16se:font="ＭＳ 明朝" w16se:char="2461"/>
                  </mc:Choice>
                  <mc:Fallback>
                    <w:delText>②</w:delText>
                  </mc:Fallback>
                </mc:AlternateContent>
              </w:r>
              <w:r w:rsidRPr="00936A92" w:rsidDel="00F01C79">
                <w:rPr>
                  <w:rFonts w:ascii="ＭＳ 明朝" w:eastAsia="ＭＳ 明朝" w:hAnsi="ＭＳ 明朝" w:hint="eastAsia"/>
                  <w:rPrChange w:id="186" w:author="高橋 千昭" w:date="2018-08-22T16:27:00Z">
                    <w:rPr>
                      <w:rFonts w:hint="eastAsia"/>
                    </w:rPr>
                  </w:rPrChange>
                </w:rPr>
                <w:delText>移住定住コーディネーター（</w:delText>
              </w:r>
              <w:r w:rsidRPr="00936A92" w:rsidDel="00F01C79">
                <w:rPr>
                  <w:rFonts w:ascii="ＭＳ 明朝" w:eastAsia="ＭＳ 明朝" w:hAnsi="ＭＳ 明朝"/>
                  <w:rPrChange w:id="187" w:author="高橋 千昭" w:date="2018-08-22T16:27:00Z">
                    <w:rPr/>
                  </w:rPrChange>
                </w:rPr>
                <w:delText>2名）</w:delText>
              </w:r>
            </w:del>
          </w:p>
          <w:p w:rsidR="00B50B31" w:rsidRPr="00936A92" w:rsidDel="00961779" w:rsidRDefault="00B50B31">
            <w:pPr>
              <w:pStyle w:val="2"/>
              <w:rPr>
                <w:del w:id="188" w:author="高橋 千昭" w:date="2018-08-22T16:04:00Z"/>
                <w:rFonts w:ascii="ＭＳ 明朝" w:eastAsia="ＭＳ 明朝" w:hAnsi="ＭＳ 明朝"/>
                <w:rPrChange w:id="189" w:author="高橋 千昭" w:date="2018-08-22T16:27:00Z">
                  <w:rPr>
                    <w:del w:id="190" w:author="高橋 千昭" w:date="2018-08-22T16:04:00Z"/>
                    <w:rFonts w:ascii="HGP創英角ｺﾞｼｯｸUB" w:eastAsia="HGP創英角ｺﾞｼｯｸUB" w:hAnsi="HGP創英角ｺﾞｼｯｸUB"/>
                  </w:rPr>
                </w:rPrChange>
              </w:rPr>
              <w:pPrChange w:id="191" w:author="高橋 千昭" w:date="2018-08-22T16:24:00Z">
                <w:pPr/>
              </w:pPrChange>
            </w:pPr>
            <w:del w:id="192" w:author="高橋 千昭" w:date="2018-08-22T16:04:00Z">
              <w:r w:rsidRPr="00936A92" w:rsidDel="00961779">
                <w:rPr>
                  <w:rFonts w:ascii="ＭＳ 明朝" w:eastAsia="ＭＳ 明朝" w:hAnsi="ＭＳ 明朝" w:hint="eastAsia"/>
                  <w:rPrChange w:id="193" w:author="高橋 千昭" w:date="2018-08-22T16:27:00Z">
                    <w:rPr>
                      <w:rFonts w:ascii="HGP創英角ｺﾞｼｯｸUB" w:eastAsia="HGP創英角ｺﾞｼｯｸUB" w:hAnsi="HGP創英角ｺﾞｼｯｸUB" w:hint="eastAsia"/>
                    </w:rPr>
                  </w:rPrChange>
                </w:rPr>
                <w:delText>○自身の起業･定住のための活動</w:delText>
              </w:r>
            </w:del>
          </w:p>
          <w:p w:rsidR="00B50B31" w:rsidRPr="00936A92" w:rsidDel="00961779" w:rsidRDefault="00B50B31">
            <w:pPr>
              <w:pStyle w:val="2"/>
              <w:rPr>
                <w:del w:id="194" w:author="高橋 千昭" w:date="2018-08-22T16:04:00Z"/>
                <w:rFonts w:ascii="ＭＳ 明朝" w:eastAsia="ＭＳ 明朝" w:hAnsi="ＭＳ 明朝"/>
                <w:rPrChange w:id="195" w:author="高橋 千昭" w:date="2018-08-22T16:27:00Z">
                  <w:rPr>
                    <w:del w:id="196" w:author="高橋 千昭" w:date="2018-08-22T16:04:00Z"/>
                  </w:rPr>
                </w:rPrChange>
              </w:rPr>
              <w:pPrChange w:id="197" w:author="高橋 千昭" w:date="2018-08-22T16:24:00Z">
                <w:pPr>
                  <w:ind w:firstLineChars="100" w:firstLine="210"/>
                </w:pPr>
              </w:pPrChange>
            </w:pPr>
            <w:del w:id="198" w:author="高橋 千昭" w:date="2018-08-22T16:04:00Z">
              <w:r w:rsidRPr="00936A92" w:rsidDel="00961779">
                <w:rPr>
                  <w:rFonts w:ascii="ＭＳ 明朝" w:eastAsia="ＭＳ 明朝" w:hAnsi="ＭＳ 明朝" w:hint="eastAsia"/>
                  <w:rPrChange w:id="199" w:author="高橋 千昭" w:date="2018-08-22T16:27:00Z">
                    <w:rPr>
                      <w:rFonts w:hint="eastAsia"/>
                    </w:rPr>
                  </w:rPrChange>
                </w:rPr>
                <w:delText>奥出雲町内での起業･定住を目指す方は、月</w:delText>
              </w:r>
              <w:r w:rsidRPr="00936A92" w:rsidDel="00961779">
                <w:rPr>
                  <w:rFonts w:ascii="ＭＳ 明朝" w:eastAsia="ＭＳ 明朝" w:hAnsi="ＭＳ 明朝"/>
                  <w:rPrChange w:id="200" w:author="高橋 千昭" w:date="2018-08-22T16:27:00Z">
                    <w:rPr/>
                  </w:rPrChange>
                </w:rPr>
                <w:delText>17日の勤務日のうち2日間を上限として、起業･定住のための活動を行うことができます。</w:delText>
              </w:r>
            </w:del>
          </w:p>
          <w:p w:rsidR="00B50B31" w:rsidRPr="00936A92" w:rsidDel="00F01C79" w:rsidRDefault="00B50B31">
            <w:pPr>
              <w:pStyle w:val="2"/>
              <w:rPr>
                <w:del w:id="201" w:author="高橋 千昭" w:date="2018-08-28T08:47:00Z"/>
                <w:rFonts w:ascii="ＭＳ 明朝" w:eastAsia="ＭＳ 明朝" w:hAnsi="ＭＳ 明朝"/>
                <w:rPrChange w:id="202" w:author="高橋 千昭" w:date="2018-08-22T16:27:00Z">
                  <w:rPr>
                    <w:del w:id="203" w:author="高橋 千昭" w:date="2018-08-28T08:47:00Z"/>
                  </w:rPr>
                </w:rPrChange>
              </w:rPr>
              <w:pPrChange w:id="204" w:author="高橋 千昭" w:date="2018-08-22T16:24:00Z">
                <w:pPr/>
              </w:pPrChange>
            </w:pPr>
          </w:p>
        </w:tc>
      </w:tr>
      <w:tr w:rsidR="00B50B31" w:rsidRPr="00EA1E64" w:rsidDel="00F01C79" w:rsidTr="00425768">
        <w:trPr>
          <w:del w:id="205" w:author="高橋 千昭" w:date="2018-08-28T08:47:00Z"/>
        </w:trPr>
        <w:tc>
          <w:tcPr>
            <w:tcW w:w="1271" w:type="dxa"/>
            <w:vAlign w:val="center"/>
          </w:tcPr>
          <w:p w:rsidR="00B50B31" w:rsidRPr="00333E2D" w:rsidDel="00F01C79" w:rsidRDefault="00B50B31" w:rsidP="00425768">
            <w:pPr>
              <w:spacing w:line="276" w:lineRule="auto"/>
              <w:jc w:val="center"/>
              <w:rPr>
                <w:del w:id="206" w:author="高橋 千昭" w:date="2018-08-28T08:47:00Z"/>
                <w:rFonts w:ascii="ＭＳ 明朝" w:eastAsia="ＭＳ 明朝" w:hAnsi="ＭＳ 明朝"/>
              </w:rPr>
            </w:pPr>
            <w:del w:id="207" w:author="高橋 千昭" w:date="2018-08-28T08:47:00Z">
              <w:r w:rsidRPr="00333E2D" w:rsidDel="00F01C79">
                <w:rPr>
                  <w:rFonts w:ascii="ＭＳ 明朝" w:eastAsia="ＭＳ 明朝" w:hAnsi="ＭＳ 明朝" w:hint="eastAsia"/>
                </w:rPr>
                <w:delText>募集対象</w:delText>
              </w:r>
            </w:del>
          </w:p>
        </w:tc>
        <w:tc>
          <w:tcPr>
            <w:tcW w:w="7626" w:type="dxa"/>
          </w:tcPr>
          <w:p w:rsidR="00B50B31" w:rsidRPr="00D37298" w:rsidDel="00F01C79" w:rsidRDefault="00B50B31" w:rsidP="00425768">
            <w:pPr>
              <w:spacing w:line="276" w:lineRule="auto"/>
              <w:rPr>
                <w:del w:id="208" w:author="高橋 千昭" w:date="2018-08-28T08:47:00Z"/>
                <w:rFonts w:ascii="HGP創英角ｺﾞｼｯｸUB" w:eastAsia="HGP創英角ｺﾞｼｯｸUB" w:hAnsi="HGP創英角ｺﾞｼｯｸUB"/>
                <w:sz w:val="24"/>
              </w:rPr>
            </w:pPr>
            <w:del w:id="209" w:author="高橋 千昭" w:date="2018-08-28T08:47:00Z">
              <w:r w:rsidRPr="00D37298" w:rsidDel="00F01C79">
                <w:rPr>
                  <w:rFonts w:ascii="HGP創英角ｺﾞｼｯｸUB" w:eastAsia="HGP創英角ｺﾞｼｯｸUB" w:hAnsi="HGP創英角ｺﾞｼｯｸUB" w:hint="eastAsia"/>
                  <w:sz w:val="24"/>
                </w:rPr>
                <w:delText>○　共通要件</w:delText>
              </w:r>
            </w:del>
          </w:p>
          <w:p w:rsidR="00B50B31" w:rsidRPr="00333E2D" w:rsidDel="00F01C79" w:rsidRDefault="00B50B31" w:rsidP="00333E2D">
            <w:pPr>
              <w:spacing w:line="276" w:lineRule="auto"/>
              <w:rPr>
                <w:del w:id="210" w:author="高橋 千昭" w:date="2018-08-28T08:47:00Z"/>
                <w:rFonts w:ascii="ＭＳ 明朝" w:eastAsia="ＭＳ 明朝" w:hAnsi="ＭＳ 明朝"/>
              </w:rPr>
            </w:pPr>
            <w:del w:id="211" w:author="高橋 千昭" w:date="2018-08-28T08:47:00Z">
              <w:r w:rsidRPr="00333E2D" w:rsidDel="00F01C79">
                <w:rPr>
                  <w:rFonts w:ascii="ＭＳ 明朝" w:eastAsia="ＭＳ 明朝" w:hAnsi="ＭＳ 明朝" w:hint="eastAsia"/>
                </w:rPr>
                <w:delText>(1)三大都市圏をはじめとする都市地域等（過疎・山村・離島・半島など条件不利地域に該当しない市町村）から奥出雲町に住民票を移し居住する方</w:delText>
              </w:r>
            </w:del>
          </w:p>
          <w:p w:rsidR="00B50B31" w:rsidRPr="00333E2D" w:rsidDel="00F01C79" w:rsidRDefault="00B50B31" w:rsidP="00425768">
            <w:pPr>
              <w:spacing w:line="276" w:lineRule="auto"/>
              <w:rPr>
                <w:del w:id="212" w:author="高橋 千昭" w:date="2018-08-28T08:47:00Z"/>
                <w:rFonts w:ascii="ＭＳ 明朝" w:eastAsia="ＭＳ 明朝" w:hAnsi="ＭＳ 明朝"/>
              </w:rPr>
            </w:pPr>
            <w:del w:id="213" w:author="高橋 千昭" w:date="2018-08-28T08:47:00Z">
              <w:r w:rsidRPr="00333E2D" w:rsidDel="00F01C79">
                <w:rPr>
                  <w:rFonts w:ascii="ＭＳ 明朝" w:eastAsia="ＭＳ 明朝" w:hAnsi="ＭＳ 明朝" w:hint="eastAsia"/>
                </w:rPr>
                <w:delText>(2)地域の住民と協力しながら活動に取り組める方</w:delText>
              </w:r>
            </w:del>
          </w:p>
          <w:p w:rsidR="00B50B31" w:rsidRPr="00333E2D" w:rsidDel="00F01C79" w:rsidRDefault="00B50B31" w:rsidP="00425768">
            <w:pPr>
              <w:spacing w:line="276" w:lineRule="auto"/>
              <w:rPr>
                <w:del w:id="214" w:author="高橋 千昭" w:date="2018-08-28T08:47:00Z"/>
                <w:rFonts w:ascii="ＭＳ 明朝" w:eastAsia="ＭＳ 明朝" w:hAnsi="ＭＳ 明朝"/>
              </w:rPr>
            </w:pPr>
            <w:del w:id="215" w:author="高橋 千昭" w:date="2018-08-28T08:47:00Z">
              <w:r w:rsidRPr="00333E2D" w:rsidDel="00F01C79">
                <w:rPr>
                  <w:rFonts w:ascii="ＭＳ 明朝" w:eastAsia="ＭＳ 明朝" w:hAnsi="ＭＳ 明朝" w:hint="eastAsia"/>
                </w:rPr>
                <w:delText>(3)任期満了後も引き続き奥出雲町への定住を目指す方</w:delText>
              </w:r>
            </w:del>
          </w:p>
          <w:p w:rsidR="00B50B31" w:rsidRPr="00333E2D" w:rsidDel="00F01C79" w:rsidRDefault="00B50B31" w:rsidP="00425768">
            <w:pPr>
              <w:spacing w:line="276" w:lineRule="auto"/>
              <w:rPr>
                <w:del w:id="216" w:author="高橋 千昭" w:date="2018-08-28T08:47:00Z"/>
                <w:rFonts w:ascii="ＭＳ 明朝" w:eastAsia="ＭＳ 明朝" w:hAnsi="ＭＳ 明朝"/>
              </w:rPr>
            </w:pPr>
            <w:del w:id="217" w:author="高橋 千昭" w:date="2018-08-28T08:47:00Z">
              <w:r w:rsidRPr="00333E2D" w:rsidDel="00F01C79">
                <w:rPr>
                  <w:rFonts w:ascii="ＭＳ 明朝" w:eastAsia="ＭＳ 明朝" w:hAnsi="ＭＳ 明朝" w:hint="eastAsia"/>
                </w:rPr>
                <w:delText>(4)普通自動車免許を有する方</w:delText>
              </w:r>
            </w:del>
          </w:p>
          <w:p w:rsidR="00B50B31" w:rsidRPr="00333E2D" w:rsidDel="00F01C79" w:rsidRDefault="00B50B31" w:rsidP="00425768">
            <w:pPr>
              <w:spacing w:line="276" w:lineRule="auto"/>
              <w:rPr>
                <w:del w:id="218" w:author="高橋 千昭" w:date="2018-08-28T08:47:00Z"/>
                <w:rFonts w:ascii="ＭＳ 明朝" w:eastAsia="ＭＳ 明朝" w:hAnsi="ＭＳ 明朝"/>
              </w:rPr>
            </w:pPr>
            <w:del w:id="219" w:author="高橋 千昭" w:date="2018-08-28T08:47:00Z">
              <w:r w:rsidRPr="00333E2D" w:rsidDel="00F01C79">
                <w:rPr>
                  <w:rFonts w:ascii="ＭＳ 明朝" w:eastAsia="ＭＳ 明朝" w:hAnsi="ＭＳ 明朝" w:hint="eastAsia"/>
                </w:rPr>
                <w:delText>(5)</w:delText>
              </w:r>
              <w:r w:rsidR="002C42F8" w:rsidDel="00F01C79">
                <w:rPr>
                  <w:rFonts w:ascii="ＭＳ 明朝" w:eastAsia="ＭＳ 明朝" w:hAnsi="ＭＳ 明朝" w:hint="eastAsia"/>
                </w:rPr>
                <w:delText>土日及び祝日のイベントや夜間の会議出席などに</w:delText>
              </w:r>
              <w:r w:rsidRPr="00333E2D" w:rsidDel="00F01C79">
                <w:rPr>
                  <w:rFonts w:ascii="ＭＳ 明朝" w:eastAsia="ＭＳ 明朝" w:hAnsi="ＭＳ 明朝" w:hint="eastAsia"/>
                </w:rPr>
                <w:delText>参加できる方</w:delText>
              </w:r>
            </w:del>
          </w:p>
          <w:p w:rsidR="00B50B31" w:rsidRPr="00333E2D" w:rsidDel="00F01C79" w:rsidRDefault="00B50B31" w:rsidP="00425768">
            <w:pPr>
              <w:spacing w:line="276" w:lineRule="auto"/>
              <w:rPr>
                <w:del w:id="220" w:author="高橋 千昭" w:date="2018-08-28T08:47:00Z"/>
                <w:rFonts w:ascii="ＭＳ 明朝" w:eastAsia="ＭＳ 明朝" w:hAnsi="ＭＳ 明朝"/>
              </w:rPr>
            </w:pPr>
            <w:del w:id="221" w:author="高橋 千昭" w:date="2018-08-28T08:47:00Z">
              <w:r w:rsidRPr="00333E2D" w:rsidDel="00F01C79">
                <w:rPr>
                  <w:rFonts w:ascii="ＭＳ 明朝" w:eastAsia="ＭＳ 明朝" w:hAnsi="ＭＳ 明朝" w:hint="eastAsia"/>
                </w:rPr>
                <w:delText>(6)町おこしや地域活性化に関心を持ち、意欲を持って取り組める方</w:delText>
              </w:r>
            </w:del>
          </w:p>
          <w:p w:rsidR="00B50B31" w:rsidRPr="00EA1E64" w:rsidDel="00F01C79" w:rsidRDefault="00B50B31" w:rsidP="00333E2D">
            <w:pPr>
              <w:spacing w:line="276" w:lineRule="auto"/>
              <w:rPr>
                <w:del w:id="222" w:author="高橋 千昭" w:date="2018-08-28T08:47:00Z"/>
              </w:rPr>
            </w:pPr>
            <w:del w:id="223" w:author="高橋 千昭" w:date="2018-08-28T08:47:00Z">
              <w:r w:rsidRPr="00333E2D" w:rsidDel="00F01C79">
                <w:rPr>
                  <w:rFonts w:ascii="ＭＳ 明朝" w:eastAsia="ＭＳ 明朝" w:hAnsi="ＭＳ 明朝" w:hint="eastAsia"/>
                </w:rPr>
                <w:delText>(7)パソコン（ワード・エクセル・パワーポイント・メール・ＳＮＳ等の基本操作）ができる方</w:delText>
              </w:r>
            </w:del>
          </w:p>
        </w:tc>
      </w:tr>
      <w:tr w:rsidR="00B50B31" w:rsidRPr="00EA1E64" w:rsidDel="00F01C79" w:rsidTr="00425768">
        <w:trPr>
          <w:del w:id="224" w:author="高橋 千昭" w:date="2018-08-28T08:47:00Z"/>
        </w:trPr>
        <w:tc>
          <w:tcPr>
            <w:tcW w:w="1271" w:type="dxa"/>
            <w:vAlign w:val="center"/>
          </w:tcPr>
          <w:p w:rsidR="00B50B31" w:rsidRPr="00333E2D" w:rsidDel="00F01C79" w:rsidRDefault="00B50B31" w:rsidP="00425768">
            <w:pPr>
              <w:spacing w:line="276" w:lineRule="auto"/>
              <w:jc w:val="center"/>
              <w:rPr>
                <w:del w:id="225" w:author="高橋 千昭" w:date="2018-08-28T08:47:00Z"/>
                <w:rFonts w:ascii="ＭＳ 明朝" w:eastAsia="ＭＳ 明朝" w:hAnsi="ＭＳ 明朝"/>
              </w:rPr>
            </w:pPr>
            <w:del w:id="226" w:author="高橋 千昭" w:date="2018-08-28T08:47:00Z">
              <w:r w:rsidRPr="00333E2D" w:rsidDel="00F01C79">
                <w:rPr>
                  <w:rFonts w:ascii="ＭＳ 明朝" w:eastAsia="ＭＳ 明朝" w:hAnsi="ＭＳ 明朝" w:hint="eastAsia"/>
                </w:rPr>
                <w:delText>募集人数</w:delText>
              </w:r>
            </w:del>
          </w:p>
        </w:tc>
        <w:tc>
          <w:tcPr>
            <w:tcW w:w="7626" w:type="dxa"/>
          </w:tcPr>
          <w:p w:rsidR="00B50B31" w:rsidRPr="00333E2D" w:rsidDel="00F01C79" w:rsidRDefault="00B50B31" w:rsidP="00425768">
            <w:pPr>
              <w:spacing w:line="276" w:lineRule="auto"/>
              <w:rPr>
                <w:del w:id="227" w:author="高橋 千昭" w:date="2018-08-28T08:47:00Z"/>
                <w:rFonts w:ascii="ＭＳ 明朝" w:eastAsia="ＭＳ 明朝" w:hAnsi="ＭＳ 明朝"/>
              </w:rPr>
            </w:pPr>
            <w:del w:id="228" w:author="高橋 千昭" w:date="2018-08-28T08:47:00Z">
              <w:r w:rsidRPr="00333E2D" w:rsidDel="00F01C79">
                <w:rPr>
                  <w:rFonts w:ascii="ＭＳ 明朝" w:eastAsia="ＭＳ 明朝" w:hAnsi="ＭＳ 明朝" w:hint="eastAsia"/>
                </w:rPr>
                <w:delText>計</w:delText>
              </w:r>
              <w:r w:rsidR="00BF7643" w:rsidDel="00F01C79">
                <w:rPr>
                  <w:rFonts w:ascii="ＭＳ 明朝" w:eastAsia="ＭＳ 明朝" w:hAnsi="ＭＳ 明朝" w:hint="eastAsia"/>
                </w:rPr>
                <w:delText>3</w:delText>
              </w:r>
              <w:r w:rsidRPr="00333E2D" w:rsidDel="00F01C79">
                <w:rPr>
                  <w:rFonts w:ascii="ＭＳ 明朝" w:eastAsia="ＭＳ 明朝" w:hAnsi="ＭＳ 明朝" w:hint="eastAsia"/>
                </w:rPr>
                <w:delText>名</w:delText>
              </w:r>
            </w:del>
          </w:p>
        </w:tc>
      </w:tr>
      <w:tr w:rsidR="00B50B31" w:rsidRPr="00EA1E64" w:rsidDel="00F01C79" w:rsidTr="00425768">
        <w:trPr>
          <w:del w:id="229" w:author="高橋 千昭" w:date="2018-08-28T08:47:00Z"/>
        </w:trPr>
        <w:tc>
          <w:tcPr>
            <w:tcW w:w="1271" w:type="dxa"/>
            <w:vAlign w:val="center"/>
          </w:tcPr>
          <w:p w:rsidR="00B50B31" w:rsidRPr="00333E2D" w:rsidDel="00F01C79" w:rsidRDefault="00B50B31" w:rsidP="00425768">
            <w:pPr>
              <w:spacing w:line="276" w:lineRule="auto"/>
              <w:jc w:val="center"/>
              <w:rPr>
                <w:del w:id="230" w:author="高橋 千昭" w:date="2018-08-28T08:47:00Z"/>
                <w:rFonts w:ascii="ＭＳ 明朝" w:eastAsia="ＭＳ 明朝" w:hAnsi="ＭＳ 明朝"/>
              </w:rPr>
            </w:pPr>
            <w:del w:id="231" w:author="高橋 千昭" w:date="2018-08-28T08:47:00Z">
              <w:r w:rsidRPr="00333E2D" w:rsidDel="00F01C79">
                <w:rPr>
                  <w:rFonts w:ascii="ＭＳ 明朝" w:eastAsia="ＭＳ 明朝" w:hAnsi="ＭＳ 明朝" w:hint="eastAsia"/>
                </w:rPr>
                <w:delText>勤務場所</w:delText>
              </w:r>
            </w:del>
          </w:p>
        </w:tc>
        <w:tc>
          <w:tcPr>
            <w:tcW w:w="7626" w:type="dxa"/>
            <w:vAlign w:val="center"/>
          </w:tcPr>
          <w:p w:rsidR="00B50B31" w:rsidRPr="00333E2D" w:rsidDel="00F01C79" w:rsidRDefault="00B50B31" w:rsidP="00425768">
            <w:pPr>
              <w:spacing w:line="276" w:lineRule="auto"/>
              <w:rPr>
                <w:del w:id="232" w:author="高橋 千昭" w:date="2018-08-28T08:47:00Z"/>
                <w:rFonts w:ascii="ＭＳ 明朝" w:eastAsia="ＭＳ 明朝" w:hAnsi="ＭＳ 明朝"/>
              </w:rPr>
            </w:pPr>
            <w:del w:id="233" w:author="高橋 千昭" w:date="2018-08-28T08:47:00Z">
              <w:r w:rsidRPr="00333E2D" w:rsidDel="00F01C79">
                <w:rPr>
                  <w:rFonts w:ascii="ＭＳ 明朝" w:eastAsia="ＭＳ 明朝" w:hAnsi="ＭＳ 明朝" w:hint="eastAsia"/>
                </w:rPr>
                <w:delText>奥出雲町内（詳細は業務詳細資料のとおり）</w:delText>
              </w:r>
            </w:del>
          </w:p>
        </w:tc>
      </w:tr>
      <w:tr w:rsidR="00B50B31" w:rsidRPr="00EA1E64" w:rsidDel="00F01C79" w:rsidTr="00425768">
        <w:trPr>
          <w:del w:id="234" w:author="高橋 千昭" w:date="2018-08-28T08:47:00Z"/>
        </w:trPr>
        <w:tc>
          <w:tcPr>
            <w:tcW w:w="1271" w:type="dxa"/>
            <w:vAlign w:val="center"/>
          </w:tcPr>
          <w:p w:rsidR="00B50B31" w:rsidRPr="00333E2D" w:rsidDel="00F01C79" w:rsidRDefault="00B50B31" w:rsidP="00425768">
            <w:pPr>
              <w:jc w:val="center"/>
              <w:rPr>
                <w:del w:id="235" w:author="高橋 千昭" w:date="2018-08-28T08:47:00Z"/>
                <w:rFonts w:ascii="ＭＳ 明朝" w:eastAsia="ＭＳ 明朝" w:hAnsi="ＭＳ 明朝"/>
              </w:rPr>
            </w:pPr>
            <w:del w:id="236" w:author="高橋 千昭" w:date="2018-08-28T08:47:00Z">
              <w:r w:rsidRPr="00333E2D" w:rsidDel="00F01C79">
                <w:rPr>
                  <w:rFonts w:ascii="ＭＳ 明朝" w:eastAsia="ＭＳ 明朝" w:hAnsi="ＭＳ 明朝" w:hint="eastAsia"/>
                </w:rPr>
                <w:delText>勤務時間</w:delText>
              </w:r>
            </w:del>
          </w:p>
        </w:tc>
        <w:tc>
          <w:tcPr>
            <w:tcW w:w="7626" w:type="dxa"/>
            <w:vAlign w:val="center"/>
          </w:tcPr>
          <w:p w:rsidR="00B50B31" w:rsidRPr="00333E2D" w:rsidDel="00F01C79" w:rsidRDefault="00B50B31" w:rsidP="00425768">
            <w:pPr>
              <w:rPr>
                <w:del w:id="237" w:author="高橋 千昭" w:date="2018-08-28T08:47:00Z"/>
                <w:rFonts w:ascii="ＭＳ 明朝" w:eastAsia="ＭＳ 明朝" w:hAnsi="ＭＳ 明朝"/>
              </w:rPr>
            </w:pPr>
            <w:del w:id="238" w:author="高橋 千昭" w:date="2018-08-28T08:47:00Z">
              <w:r w:rsidRPr="00333E2D" w:rsidDel="00F01C79">
                <w:rPr>
                  <w:rFonts w:ascii="ＭＳ 明朝" w:eastAsia="ＭＳ 明朝" w:hAnsi="ＭＳ 明朝" w:hint="eastAsia"/>
                </w:rPr>
                <w:delText>・勤務日数：1ヵ月あたり17日勤務（131時間45分以内）</w:delText>
              </w:r>
            </w:del>
          </w:p>
          <w:p w:rsidR="00B50B31" w:rsidRPr="00333E2D" w:rsidDel="00F01C79" w:rsidRDefault="00B50B31" w:rsidP="00425768">
            <w:pPr>
              <w:rPr>
                <w:del w:id="239" w:author="高橋 千昭" w:date="2018-08-28T08:47:00Z"/>
                <w:rFonts w:ascii="ＭＳ 明朝" w:eastAsia="ＭＳ 明朝" w:hAnsi="ＭＳ 明朝"/>
              </w:rPr>
            </w:pPr>
            <w:del w:id="240" w:author="高橋 千昭" w:date="2018-08-28T08:47:00Z">
              <w:r w:rsidRPr="00333E2D" w:rsidDel="00F01C79">
                <w:rPr>
                  <w:rFonts w:ascii="ＭＳ 明朝" w:eastAsia="ＭＳ 明朝" w:hAnsi="ＭＳ 明朝" w:hint="eastAsia"/>
                </w:rPr>
                <w:delText>・勤務時間：8時30分～17時15分（昼休憩1時間）</w:delText>
              </w:r>
            </w:del>
          </w:p>
          <w:p w:rsidR="00B50B31" w:rsidRPr="00333E2D" w:rsidDel="00F01C79" w:rsidRDefault="00B50B31" w:rsidP="00425768">
            <w:pPr>
              <w:rPr>
                <w:del w:id="241" w:author="高橋 千昭" w:date="2018-08-28T08:47:00Z"/>
                <w:rFonts w:ascii="ＭＳ 明朝" w:eastAsia="ＭＳ 明朝" w:hAnsi="ＭＳ 明朝"/>
              </w:rPr>
            </w:pPr>
            <w:del w:id="242" w:author="高橋 千昭" w:date="2018-08-28T08:47:00Z">
              <w:r w:rsidRPr="00333E2D" w:rsidDel="00F01C79">
                <w:rPr>
                  <w:rFonts w:ascii="ＭＳ 明朝" w:eastAsia="ＭＳ 明朝" w:hAnsi="ＭＳ 明朝" w:hint="eastAsia"/>
                </w:rPr>
                <w:delText>・活動内容によっては土日祝祭日勤務あり</w:delText>
              </w:r>
            </w:del>
          </w:p>
          <w:p w:rsidR="00B50B31" w:rsidRPr="00333E2D" w:rsidDel="00961779" w:rsidRDefault="00B50B31" w:rsidP="00936A92">
            <w:pPr>
              <w:rPr>
                <w:del w:id="243" w:author="高橋 千昭" w:date="2018-08-22T16:05:00Z"/>
                <w:rFonts w:ascii="ＭＳ 明朝" w:eastAsia="ＭＳ 明朝" w:hAnsi="ＭＳ 明朝"/>
              </w:rPr>
            </w:pPr>
            <w:del w:id="244" w:author="高橋 千昭" w:date="2018-08-28T08:47:00Z">
              <w:r w:rsidRPr="00333E2D" w:rsidDel="00F01C79">
                <w:rPr>
                  <w:rFonts w:ascii="ＭＳ 明朝" w:eastAsia="ＭＳ 明朝" w:hAnsi="ＭＳ 明朝" w:hint="eastAsia"/>
                </w:rPr>
                <w:delText>・年次有給休暇あり（10日／1年目）</w:delText>
              </w:r>
            </w:del>
          </w:p>
          <w:p w:rsidR="00B50B31" w:rsidRPr="00333E2D" w:rsidDel="00F01C79" w:rsidRDefault="00B50B31" w:rsidP="00936A92">
            <w:pPr>
              <w:rPr>
                <w:del w:id="245" w:author="高橋 千昭" w:date="2018-08-28T08:47:00Z"/>
                <w:rFonts w:ascii="ＭＳ 明朝" w:eastAsia="ＭＳ 明朝" w:hAnsi="ＭＳ 明朝"/>
              </w:rPr>
            </w:pPr>
          </w:p>
        </w:tc>
      </w:tr>
      <w:tr w:rsidR="00B50B31" w:rsidRPr="00EA1E64" w:rsidDel="00F01C79" w:rsidTr="00425768">
        <w:trPr>
          <w:del w:id="246" w:author="高橋 千昭" w:date="2018-08-28T08:47:00Z"/>
        </w:trPr>
        <w:tc>
          <w:tcPr>
            <w:tcW w:w="1271" w:type="dxa"/>
            <w:vAlign w:val="center"/>
          </w:tcPr>
          <w:p w:rsidR="00B50B31" w:rsidRPr="00333E2D" w:rsidDel="00F01C79" w:rsidRDefault="00333E2D" w:rsidP="00333E2D">
            <w:pPr>
              <w:jc w:val="center"/>
              <w:rPr>
                <w:del w:id="247" w:author="高橋 千昭" w:date="2018-08-28T08:47:00Z"/>
                <w:rFonts w:ascii="ＭＳ 明朝" w:eastAsia="ＭＳ 明朝" w:hAnsi="ＭＳ 明朝"/>
              </w:rPr>
            </w:pPr>
            <w:del w:id="248" w:author="高橋 千昭" w:date="2018-08-28T08:47:00Z">
              <w:r w:rsidDel="00F01C79">
                <w:rPr>
                  <w:rFonts w:ascii="ＭＳ 明朝" w:eastAsia="ＭＳ 明朝" w:hAnsi="ＭＳ 明朝" w:hint="eastAsia"/>
                </w:rPr>
                <w:delText>雇用形態</w:delText>
              </w:r>
              <w:r w:rsidR="00B50B31" w:rsidRPr="00333E2D" w:rsidDel="00F01C79">
                <w:rPr>
                  <w:rFonts w:ascii="ＭＳ 明朝" w:eastAsia="ＭＳ 明朝" w:hAnsi="ＭＳ 明朝" w:hint="eastAsia"/>
                </w:rPr>
                <w:delText>・期間</w:delText>
              </w:r>
            </w:del>
          </w:p>
        </w:tc>
        <w:tc>
          <w:tcPr>
            <w:tcW w:w="7626" w:type="dxa"/>
            <w:vAlign w:val="center"/>
          </w:tcPr>
          <w:p w:rsidR="00B50B31" w:rsidRPr="00333E2D" w:rsidDel="00F01C79" w:rsidRDefault="00B50B31" w:rsidP="00425768">
            <w:pPr>
              <w:rPr>
                <w:del w:id="249" w:author="高橋 千昭" w:date="2018-08-28T08:47:00Z"/>
                <w:rFonts w:ascii="ＭＳ 明朝" w:eastAsia="ＭＳ 明朝" w:hAnsi="ＭＳ 明朝"/>
              </w:rPr>
            </w:pPr>
            <w:del w:id="250" w:author="高橋 千昭" w:date="2018-08-28T08:47:00Z">
              <w:r w:rsidRPr="00333E2D" w:rsidDel="00F01C79">
                <w:rPr>
                  <w:rFonts w:ascii="ＭＳ 明朝" w:eastAsia="ＭＳ 明朝" w:hAnsi="ＭＳ 明朝" w:hint="eastAsia"/>
                </w:rPr>
                <w:delText>奥出雲町地域おこし協力隊員（奥出雲町非常勤嘱託職員《地方公務員法に定める特別職職員》）として雇用します。</w:delText>
              </w:r>
            </w:del>
          </w:p>
          <w:p w:rsidR="00B50B31" w:rsidRPr="00333E2D" w:rsidDel="00F01C79" w:rsidRDefault="00B50B31" w:rsidP="00425768">
            <w:pPr>
              <w:rPr>
                <w:del w:id="251" w:author="高橋 千昭" w:date="2018-08-28T08:47:00Z"/>
                <w:rFonts w:ascii="ＭＳ 明朝" w:eastAsia="ＭＳ 明朝" w:hAnsi="ＭＳ 明朝"/>
              </w:rPr>
            </w:pPr>
            <w:del w:id="252" w:author="高橋 千昭" w:date="2018-08-28T08:47:00Z">
              <w:r w:rsidRPr="00333E2D" w:rsidDel="00F01C79">
                <w:rPr>
                  <w:rFonts w:ascii="ＭＳ 明朝" w:eastAsia="ＭＳ 明朝" w:hAnsi="ＭＳ 明朝" w:hint="eastAsia"/>
                </w:rPr>
                <w:delText>期間は平成</w:delText>
              </w:r>
              <w:r w:rsidR="001D3D2F" w:rsidDel="00F01C79">
                <w:rPr>
                  <w:rFonts w:ascii="ＭＳ 明朝" w:eastAsia="ＭＳ 明朝" w:hAnsi="ＭＳ 明朝" w:hint="eastAsia"/>
                </w:rPr>
                <w:delText>31</w:delText>
              </w:r>
              <w:r w:rsidRPr="00333E2D" w:rsidDel="00F01C79">
                <w:rPr>
                  <w:rFonts w:ascii="ＭＳ 明朝" w:eastAsia="ＭＳ 明朝" w:hAnsi="ＭＳ 明朝" w:hint="eastAsia"/>
                </w:rPr>
                <w:delText>年</w:delText>
              </w:r>
              <w:r w:rsidR="001D3D2F" w:rsidDel="00F01C79">
                <w:rPr>
                  <w:rFonts w:ascii="ＭＳ 明朝" w:eastAsia="ＭＳ 明朝" w:hAnsi="ＭＳ 明朝" w:hint="eastAsia"/>
                </w:rPr>
                <w:delText>4</w:delText>
              </w:r>
              <w:r w:rsidRPr="00333E2D" w:rsidDel="00F01C79">
                <w:rPr>
                  <w:rFonts w:ascii="ＭＳ 明朝" w:eastAsia="ＭＳ 明朝" w:hAnsi="ＭＳ 明朝" w:hint="eastAsia"/>
                </w:rPr>
                <w:delText>月1日（予定）～平成3</w:delText>
              </w:r>
              <w:r w:rsidR="001D3D2F" w:rsidDel="00F01C79">
                <w:rPr>
                  <w:rFonts w:ascii="ＭＳ 明朝" w:eastAsia="ＭＳ 明朝" w:hAnsi="ＭＳ 明朝" w:hint="eastAsia"/>
                </w:rPr>
                <w:delText>2</w:delText>
              </w:r>
              <w:r w:rsidRPr="00333E2D" w:rsidDel="00F01C79">
                <w:rPr>
                  <w:rFonts w:ascii="ＭＳ 明朝" w:eastAsia="ＭＳ 明朝" w:hAnsi="ＭＳ 明朝" w:hint="eastAsia"/>
                </w:rPr>
                <w:delText>年3月31日（最大３年間）です。勤務実績等</w:delText>
              </w:r>
              <w:r w:rsidRPr="00333E2D" w:rsidDel="00F01C79">
                <w:rPr>
                  <w:rFonts w:ascii="ＭＳ 明朝" w:eastAsia="ＭＳ 明朝" w:hAnsi="ＭＳ 明朝"/>
                </w:rPr>
                <w:delText>により</w:delText>
              </w:r>
              <w:r w:rsidRPr="00333E2D" w:rsidDel="00F01C79">
                <w:rPr>
                  <w:rFonts w:ascii="ＭＳ 明朝" w:eastAsia="ＭＳ 明朝" w:hAnsi="ＭＳ 明朝" w:hint="eastAsia"/>
                </w:rPr>
                <w:delText>１年度ごとに更新し、最長平成3</w:delText>
              </w:r>
              <w:r w:rsidR="001D3D2F" w:rsidDel="00F01C79">
                <w:rPr>
                  <w:rFonts w:ascii="ＭＳ 明朝" w:eastAsia="ＭＳ 明朝" w:hAnsi="ＭＳ 明朝" w:hint="eastAsia"/>
                </w:rPr>
                <w:delText>4</w:delText>
              </w:r>
              <w:r w:rsidRPr="00333E2D" w:rsidDel="00F01C79">
                <w:rPr>
                  <w:rFonts w:ascii="ＭＳ 明朝" w:eastAsia="ＭＳ 明朝" w:hAnsi="ＭＳ 明朝" w:hint="eastAsia"/>
                </w:rPr>
                <w:delText>年</w:delText>
              </w:r>
              <w:r w:rsidR="001D3D2F" w:rsidDel="00F01C79">
                <w:rPr>
                  <w:rFonts w:ascii="ＭＳ 明朝" w:eastAsia="ＭＳ 明朝" w:hAnsi="ＭＳ 明朝" w:hint="eastAsia"/>
                </w:rPr>
                <w:delText>3</w:delText>
              </w:r>
              <w:r w:rsidRPr="00333E2D" w:rsidDel="00F01C79">
                <w:rPr>
                  <w:rFonts w:ascii="ＭＳ 明朝" w:eastAsia="ＭＳ 明朝" w:hAnsi="ＭＳ 明朝" w:hint="eastAsia"/>
                </w:rPr>
                <w:delText>月3</w:delText>
              </w:r>
              <w:r w:rsidR="001D3D2F" w:rsidDel="00F01C79">
                <w:rPr>
                  <w:rFonts w:ascii="ＭＳ 明朝" w:eastAsia="ＭＳ 明朝" w:hAnsi="ＭＳ 明朝" w:hint="eastAsia"/>
                </w:rPr>
                <w:delText>1</w:delText>
              </w:r>
              <w:r w:rsidRPr="00333E2D" w:rsidDel="00F01C79">
                <w:rPr>
                  <w:rFonts w:ascii="ＭＳ 明朝" w:eastAsia="ＭＳ 明朝" w:hAnsi="ＭＳ 明朝" w:hint="eastAsia"/>
                </w:rPr>
                <w:delText>日まで延長する</w:delText>
              </w:r>
              <w:r w:rsidRPr="00333E2D" w:rsidDel="00F01C79">
                <w:rPr>
                  <w:rFonts w:ascii="ＭＳ 明朝" w:eastAsia="ＭＳ 明朝" w:hAnsi="ＭＳ 明朝"/>
                </w:rPr>
                <w:delText>場合あり</w:delText>
              </w:r>
              <w:r w:rsidRPr="00333E2D" w:rsidDel="00F01C79">
                <w:rPr>
                  <w:rFonts w:ascii="ＭＳ 明朝" w:eastAsia="ＭＳ 明朝" w:hAnsi="ＭＳ 明朝" w:hint="eastAsia"/>
                </w:rPr>
                <w:delText>。</w:delText>
              </w:r>
            </w:del>
          </w:p>
          <w:p w:rsidR="00B50B31" w:rsidRPr="00333E2D" w:rsidDel="00F01C79" w:rsidRDefault="00B50B31" w:rsidP="00425768">
            <w:pPr>
              <w:ind w:firstLineChars="100" w:firstLine="210"/>
              <w:rPr>
                <w:del w:id="253" w:author="高橋 千昭" w:date="2018-08-28T08:47:00Z"/>
                <w:rFonts w:ascii="ＭＳ 明朝" w:eastAsia="ＭＳ 明朝" w:hAnsi="ＭＳ 明朝"/>
              </w:rPr>
            </w:pPr>
            <w:del w:id="254" w:author="高橋 千昭" w:date="2018-08-28T08:47:00Z">
              <w:r w:rsidRPr="00333E2D" w:rsidDel="00F01C79">
                <w:rPr>
                  <w:rFonts w:ascii="ＭＳ 明朝" w:eastAsia="ＭＳ 明朝" w:hAnsi="ＭＳ 明朝" w:hint="eastAsia"/>
                </w:rPr>
                <w:delText>※ただし、平成32年度以降は、身分や</w:delText>
              </w:r>
              <w:r w:rsidRPr="00333E2D" w:rsidDel="00F01C79">
                <w:rPr>
                  <w:rFonts w:ascii="ＭＳ 明朝" w:eastAsia="ＭＳ 明朝" w:hAnsi="ＭＳ 明朝"/>
                </w:rPr>
                <w:delText>勤務条件等</w:delText>
              </w:r>
              <w:r w:rsidRPr="00333E2D" w:rsidDel="00F01C79">
                <w:rPr>
                  <w:rFonts w:ascii="ＭＳ 明朝" w:eastAsia="ＭＳ 明朝" w:hAnsi="ＭＳ 明朝" w:hint="eastAsia"/>
                </w:rPr>
                <w:delText>が変更になります。</w:delText>
              </w:r>
            </w:del>
          </w:p>
        </w:tc>
      </w:tr>
      <w:tr w:rsidR="00B50B31" w:rsidRPr="00EA1E64" w:rsidDel="00F01C79" w:rsidTr="00425768">
        <w:trPr>
          <w:del w:id="255" w:author="高橋 千昭" w:date="2018-08-28T08:47:00Z"/>
        </w:trPr>
        <w:tc>
          <w:tcPr>
            <w:tcW w:w="1271" w:type="dxa"/>
            <w:vAlign w:val="center"/>
          </w:tcPr>
          <w:p w:rsidR="00B50B31" w:rsidRPr="00333E2D" w:rsidDel="00F01C79" w:rsidRDefault="00B50B31" w:rsidP="00425768">
            <w:pPr>
              <w:rPr>
                <w:del w:id="256" w:author="高橋 千昭" w:date="2018-08-28T08:47:00Z"/>
                <w:rFonts w:ascii="ＭＳ 明朝" w:eastAsia="ＭＳ 明朝" w:hAnsi="ＭＳ 明朝"/>
              </w:rPr>
            </w:pPr>
            <w:del w:id="257" w:author="高橋 千昭" w:date="2018-08-28T08:47:00Z">
              <w:r w:rsidRPr="00333E2D" w:rsidDel="00F01C79">
                <w:rPr>
                  <w:rFonts w:ascii="ＭＳ 明朝" w:eastAsia="ＭＳ 明朝" w:hAnsi="ＭＳ 明朝" w:hint="eastAsia"/>
                </w:rPr>
                <w:delText>給与・賃金等</w:delText>
              </w:r>
            </w:del>
          </w:p>
        </w:tc>
        <w:tc>
          <w:tcPr>
            <w:tcW w:w="7626" w:type="dxa"/>
            <w:vAlign w:val="center"/>
          </w:tcPr>
          <w:p w:rsidR="00B50B31" w:rsidRPr="00333E2D" w:rsidDel="00F01C79" w:rsidRDefault="00B50B31" w:rsidP="00425768">
            <w:pPr>
              <w:rPr>
                <w:del w:id="258" w:author="高橋 千昭" w:date="2018-08-28T08:47:00Z"/>
                <w:rFonts w:ascii="ＭＳ 明朝" w:eastAsia="ＭＳ 明朝" w:hAnsi="ＭＳ 明朝"/>
              </w:rPr>
            </w:pPr>
            <w:del w:id="259" w:author="高橋 千昭" w:date="2018-08-28T08:47:00Z">
              <w:r w:rsidRPr="00333E2D" w:rsidDel="00F01C79">
                <w:rPr>
                  <w:rFonts w:ascii="ＭＳ 明朝" w:eastAsia="ＭＳ 明朝" w:hAnsi="ＭＳ 明朝" w:hint="eastAsia"/>
                </w:rPr>
                <w:delText>月額167,000円（賞与なし）</w:delText>
              </w:r>
            </w:del>
          </w:p>
          <w:p w:rsidR="00B50B31" w:rsidRPr="00333E2D" w:rsidDel="00F01C79" w:rsidRDefault="00B50B31" w:rsidP="00425768">
            <w:pPr>
              <w:rPr>
                <w:del w:id="260" w:author="高橋 千昭" w:date="2018-08-28T08:47:00Z"/>
                <w:rFonts w:ascii="ＭＳ 明朝" w:eastAsia="ＭＳ 明朝" w:hAnsi="ＭＳ 明朝"/>
              </w:rPr>
            </w:pPr>
            <w:del w:id="261" w:author="高橋 千昭" w:date="2018-08-28T08:47:00Z">
              <w:r w:rsidRPr="00333E2D" w:rsidDel="00F01C79">
                <w:rPr>
                  <w:rFonts w:ascii="ＭＳ 明朝" w:eastAsia="ＭＳ 明朝" w:hAnsi="ＭＳ 明朝" w:hint="eastAsia"/>
                </w:rPr>
                <w:delText>通勤手当有り</w:delText>
              </w:r>
            </w:del>
          </w:p>
        </w:tc>
      </w:tr>
      <w:tr w:rsidR="00B50B31" w:rsidRPr="00EA1E64" w:rsidDel="00F01C79" w:rsidTr="00425768">
        <w:trPr>
          <w:del w:id="262" w:author="高橋 千昭" w:date="2018-08-28T08:47:00Z"/>
        </w:trPr>
        <w:tc>
          <w:tcPr>
            <w:tcW w:w="1271" w:type="dxa"/>
            <w:vAlign w:val="center"/>
          </w:tcPr>
          <w:p w:rsidR="00B50B31" w:rsidRPr="00333E2D" w:rsidDel="00F01C79" w:rsidRDefault="00B50B31" w:rsidP="00425768">
            <w:pPr>
              <w:rPr>
                <w:del w:id="263" w:author="高橋 千昭" w:date="2018-08-28T08:47:00Z"/>
                <w:rFonts w:ascii="ＭＳ 明朝" w:eastAsia="ＭＳ 明朝" w:hAnsi="ＭＳ 明朝"/>
              </w:rPr>
            </w:pPr>
            <w:del w:id="264" w:author="高橋 千昭" w:date="2018-08-28T08:47:00Z">
              <w:r w:rsidRPr="00333E2D" w:rsidDel="00F01C79">
                <w:rPr>
                  <w:rFonts w:ascii="ＭＳ 明朝" w:eastAsia="ＭＳ 明朝" w:hAnsi="ＭＳ 明朝" w:hint="eastAsia"/>
                </w:rPr>
                <w:delText>待遇・福利厚生</w:delText>
              </w:r>
            </w:del>
          </w:p>
        </w:tc>
        <w:tc>
          <w:tcPr>
            <w:tcW w:w="7626" w:type="dxa"/>
            <w:vAlign w:val="center"/>
          </w:tcPr>
          <w:p w:rsidR="00B50B31" w:rsidRPr="005F0A0F" w:rsidDel="00F01C79" w:rsidRDefault="00B50B31" w:rsidP="00425768">
            <w:pPr>
              <w:rPr>
                <w:del w:id="265" w:author="高橋 千昭" w:date="2018-08-28T08:47:00Z"/>
                <w:rFonts w:ascii="HGP創英角ｺﾞｼｯｸUB" w:eastAsia="HGP創英角ｺﾞｼｯｸUB" w:hAnsi="HGP創英角ｺﾞｼｯｸUB"/>
              </w:rPr>
            </w:pPr>
            <w:del w:id="266" w:author="高橋 千昭" w:date="2018-08-28T08:47:00Z">
              <w:r w:rsidRPr="005F0A0F" w:rsidDel="00F01C79">
                <w:rPr>
                  <w:rFonts w:ascii="HGP創英角ｺﾞｼｯｸUB" w:eastAsia="HGP創英角ｺﾞｼｯｸUB" w:hAnsi="HGP創英角ｺﾞｼｯｸUB" w:hint="eastAsia"/>
                </w:rPr>
                <w:delText>○共通事項</w:delText>
              </w:r>
            </w:del>
          </w:p>
          <w:p w:rsidR="00B50B31" w:rsidRPr="00333E2D" w:rsidDel="00F01C79" w:rsidRDefault="00B50B31" w:rsidP="00425768">
            <w:pPr>
              <w:rPr>
                <w:del w:id="267" w:author="高橋 千昭" w:date="2018-08-28T08:47:00Z"/>
                <w:rFonts w:ascii="ＭＳ 明朝" w:eastAsia="ＭＳ 明朝" w:hAnsi="ＭＳ 明朝"/>
              </w:rPr>
            </w:pPr>
            <w:del w:id="268" w:author="高橋 千昭" w:date="2018-08-28T08:47:00Z">
              <w:r w:rsidRPr="00333E2D" w:rsidDel="00F01C79">
                <w:rPr>
                  <w:rFonts w:ascii="ＭＳ 明朝" w:eastAsia="ＭＳ 明朝" w:hAnsi="ＭＳ 明朝" w:hint="eastAsia"/>
                </w:rPr>
                <w:delText>社会保険（健康保険・厚生年金）・雇用保険・ケーブルテレビ・インターネット無料・賃貸住宅家賃助成あり</w:delText>
              </w:r>
            </w:del>
          </w:p>
          <w:p w:rsidR="00B50B31" w:rsidDel="00F01C79" w:rsidRDefault="00B50B31" w:rsidP="00333E2D">
            <w:pPr>
              <w:ind w:firstLineChars="100" w:firstLine="210"/>
              <w:rPr>
                <w:del w:id="269" w:author="高橋 千昭" w:date="2018-08-28T08:47:00Z"/>
              </w:rPr>
            </w:pPr>
            <w:del w:id="270" w:author="高橋 千昭" w:date="2018-08-28T08:47:00Z">
              <w:r w:rsidRPr="00333E2D" w:rsidDel="00F01C79">
                <w:rPr>
                  <w:rFonts w:ascii="ＭＳ 明朝" w:eastAsia="ＭＳ 明朝" w:hAnsi="ＭＳ 明朝" w:hint="eastAsia"/>
                </w:rPr>
                <w:delText>※住宅については</w:delText>
              </w:r>
              <w:r w:rsidRPr="00333E2D" w:rsidDel="00F01C79">
                <w:rPr>
                  <w:rFonts w:ascii="ＭＳ 明朝" w:eastAsia="ＭＳ 明朝" w:hAnsi="ＭＳ 明朝" w:hint="eastAsia"/>
                  <w:u w:val="single"/>
                </w:rPr>
                <w:delText>町が指定した住居に入居される場合</w:delText>
              </w:r>
              <w:r w:rsidRPr="00333E2D" w:rsidDel="00F01C79">
                <w:rPr>
                  <w:rFonts w:ascii="ＭＳ 明朝" w:eastAsia="ＭＳ 明朝" w:hAnsi="ＭＳ 明朝" w:hint="eastAsia"/>
                </w:rPr>
                <w:delText>、家賃の一部を町が負担します（個人負担は月1万円＋共益費及び入居時の敷金です）</w:delText>
              </w:r>
            </w:del>
          </w:p>
        </w:tc>
      </w:tr>
      <w:tr w:rsidR="00B50B31" w:rsidRPr="00EA1E64" w:rsidDel="00F01C79" w:rsidTr="00425768">
        <w:trPr>
          <w:del w:id="271" w:author="高橋 千昭" w:date="2018-08-28T08:47:00Z"/>
        </w:trPr>
        <w:tc>
          <w:tcPr>
            <w:tcW w:w="1271" w:type="dxa"/>
            <w:vAlign w:val="center"/>
          </w:tcPr>
          <w:p w:rsidR="00B50B31" w:rsidRPr="00333E2D" w:rsidDel="00F01C79" w:rsidRDefault="00B50B31" w:rsidP="00425768">
            <w:pPr>
              <w:spacing w:line="276" w:lineRule="auto"/>
              <w:jc w:val="center"/>
              <w:rPr>
                <w:del w:id="272" w:author="高橋 千昭" w:date="2018-08-28T08:47:00Z"/>
                <w:rFonts w:ascii="ＭＳ 明朝" w:eastAsia="ＭＳ 明朝" w:hAnsi="ＭＳ 明朝"/>
              </w:rPr>
            </w:pPr>
            <w:del w:id="273" w:author="高橋 千昭" w:date="2018-08-28T08:47:00Z">
              <w:r w:rsidRPr="00333E2D" w:rsidDel="00F01C79">
                <w:rPr>
                  <w:rFonts w:ascii="ＭＳ 明朝" w:eastAsia="ＭＳ 明朝" w:hAnsi="ＭＳ 明朝" w:hint="eastAsia"/>
                </w:rPr>
                <w:delText>申込受付</w:delText>
              </w:r>
            </w:del>
          </w:p>
          <w:p w:rsidR="00B50B31" w:rsidRPr="005D4859" w:rsidDel="00F01C79" w:rsidRDefault="00B50B31" w:rsidP="00425768">
            <w:pPr>
              <w:spacing w:line="276" w:lineRule="auto"/>
              <w:jc w:val="center"/>
              <w:rPr>
                <w:del w:id="274" w:author="高橋 千昭" w:date="2018-08-28T08:47:00Z"/>
              </w:rPr>
            </w:pPr>
            <w:del w:id="275" w:author="高橋 千昭" w:date="2018-08-28T08:47:00Z">
              <w:r w:rsidRPr="00333E2D" w:rsidDel="00F01C79">
                <w:rPr>
                  <w:rFonts w:ascii="ＭＳ 明朝" w:eastAsia="ＭＳ 明朝" w:hAnsi="ＭＳ 明朝" w:hint="eastAsia"/>
                </w:rPr>
                <w:delText>期間</w:delText>
              </w:r>
            </w:del>
          </w:p>
        </w:tc>
        <w:tc>
          <w:tcPr>
            <w:tcW w:w="7626" w:type="dxa"/>
            <w:vAlign w:val="center"/>
          </w:tcPr>
          <w:p w:rsidR="00B50B31" w:rsidRPr="00333E2D" w:rsidDel="00F01C79" w:rsidRDefault="00B50B31" w:rsidP="00AF17B1">
            <w:pPr>
              <w:spacing w:line="276" w:lineRule="auto"/>
              <w:rPr>
                <w:del w:id="276" w:author="高橋 千昭" w:date="2018-08-28T08:47:00Z"/>
                <w:rFonts w:ascii="ＭＳ 明朝" w:eastAsia="ＭＳ 明朝" w:hAnsi="ＭＳ 明朝"/>
              </w:rPr>
            </w:pPr>
            <w:del w:id="277" w:author="高橋 千昭" w:date="2018-08-28T08:47:00Z">
              <w:r w:rsidRPr="00333E2D" w:rsidDel="00F01C79">
                <w:rPr>
                  <w:rFonts w:ascii="ＭＳ 明朝" w:eastAsia="ＭＳ 明朝" w:hAnsi="ＭＳ 明朝" w:hint="eastAsia"/>
                </w:rPr>
                <w:delText>平成</w:delText>
              </w:r>
              <w:r w:rsidR="00AF17B1" w:rsidDel="00F01C79">
                <w:rPr>
                  <w:rFonts w:ascii="ＭＳ 明朝" w:eastAsia="ＭＳ 明朝" w:hAnsi="ＭＳ 明朝" w:hint="eastAsia"/>
                </w:rPr>
                <w:delText>30</w:delText>
              </w:r>
              <w:r w:rsidRPr="00333E2D" w:rsidDel="00F01C79">
                <w:rPr>
                  <w:rFonts w:ascii="ＭＳ 明朝" w:eastAsia="ＭＳ 明朝" w:hAnsi="ＭＳ 明朝" w:hint="eastAsia"/>
                </w:rPr>
                <w:delText>年</w:delText>
              </w:r>
              <w:r w:rsidR="00AF17B1" w:rsidDel="00F01C79">
                <w:rPr>
                  <w:rFonts w:ascii="ＭＳ 明朝" w:eastAsia="ＭＳ 明朝" w:hAnsi="ＭＳ 明朝" w:hint="eastAsia"/>
                </w:rPr>
                <w:delText xml:space="preserve">　</w:delText>
              </w:r>
              <w:r w:rsidRPr="00333E2D" w:rsidDel="00F01C79">
                <w:rPr>
                  <w:rFonts w:ascii="ＭＳ 明朝" w:eastAsia="ＭＳ 明朝" w:hAnsi="ＭＳ 明朝" w:hint="eastAsia"/>
                </w:rPr>
                <w:delText>月</w:delText>
              </w:r>
              <w:r w:rsidR="00AF17B1" w:rsidDel="00F01C79">
                <w:rPr>
                  <w:rFonts w:ascii="ＭＳ 明朝" w:eastAsia="ＭＳ 明朝" w:hAnsi="ＭＳ 明朝" w:hint="eastAsia"/>
                </w:rPr>
                <w:delText xml:space="preserve">　</w:delText>
              </w:r>
              <w:r w:rsidRPr="00333E2D" w:rsidDel="00F01C79">
                <w:rPr>
                  <w:rFonts w:ascii="ＭＳ 明朝" w:eastAsia="ＭＳ 明朝" w:hAnsi="ＭＳ 明朝" w:hint="eastAsia"/>
                </w:rPr>
                <w:delText>日（</w:delText>
              </w:r>
              <w:r w:rsidR="00AF17B1" w:rsidDel="00F01C79">
                <w:rPr>
                  <w:rFonts w:ascii="ＭＳ 明朝" w:eastAsia="ＭＳ 明朝" w:hAnsi="ＭＳ 明朝" w:hint="eastAsia"/>
                </w:rPr>
                <w:delText xml:space="preserve">　</w:delText>
              </w:r>
              <w:r w:rsidRPr="00333E2D" w:rsidDel="00F01C79">
                <w:rPr>
                  <w:rFonts w:ascii="ＭＳ 明朝" w:eastAsia="ＭＳ 明朝" w:hAnsi="ＭＳ 明朝" w:hint="eastAsia"/>
                </w:rPr>
                <w:delText>）～平成</w:delText>
              </w:r>
              <w:r w:rsidR="00AF17B1" w:rsidDel="00F01C79">
                <w:rPr>
                  <w:rFonts w:ascii="ＭＳ 明朝" w:eastAsia="ＭＳ 明朝" w:hAnsi="ＭＳ 明朝" w:hint="eastAsia"/>
                </w:rPr>
                <w:delText>31</w:delText>
              </w:r>
              <w:r w:rsidRPr="00333E2D" w:rsidDel="00F01C79">
                <w:rPr>
                  <w:rFonts w:ascii="ＭＳ 明朝" w:eastAsia="ＭＳ 明朝" w:hAnsi="ＭＳ 明朝" w:hint="eastAsia"/>
                </w:rPr>
                <w:delText>年</w:delText>
              </w:r>
              <w:r w:rsidR="00AF17B1" w:rsidDel="00F01C79">
                <w:rPr>
                  <w:rFonts w:ascii="ＭＳ 明朝" w:eastAsia="ＭＳ 明朝" w:hAnsi="ＭＳ 明朝" w:hint="eastAsia"/>
                </w:rPr>
                <w:delText>1</w:delText>
              </w:r>
              <w:r w:rsidRPr="00333E2D" w:rsidDel="00F01C79">
                <w:rPr>
                  <w:rFonts w:ascii="ＭＳ 明朝" w:eastAsia="ＭＳ 明朝" w:hAnsi="ＭＳ 明朝" w:hint="eastAsia"/>
                </w:rPr>
                <w:delText>月</w:delText>
              </w:r>
              <w:r w:rsidR="00AF17B1" w:rsidDel="00F01C79">
                <w:rPr>
                  <w:rFonts w:ascii="ＭＳ 明朝" w:eastAsia="ＭＳ 明朝" w:hAnsi="ＭＳ 明朝" w:hint="eastAsia"/>
                </w:rPr>
                <w:delText>31</w:delText>
              </w:r>
              <w:r w:rsidRPr="00333E2D" w:rsidDel="00F01C79">
                <w:rPr>
                  <w:rFonts w:ascii="ＭＳ 明朝" w:eastAsia="ＭＳ 明朝" w:hAnsi="ＭＳ 明朝" w:hint="eastAsia"/>
                </w:rPr>
                <w:delText>日（</w:delText>
              </w:r>
              <w:r w:rsidR="00AF17B1" w:rsidDel="00F01C79">
                <w:rPr>
                  <w:rFonts w:ascii="ＭＳ 明朝" w:eastAsia="ＭＳ 明朝" w:hAnsi="ＭＳ 明朝" w:hint="eastAsia"/>
                </w:rPr>
                <w:delText>木</w:delText>
              </w:r>
              <w:r w:rsidRPr="00333E2D" w:rsidDel="00F01C79">
                <w:rPr>
                  <w:rFonts w:ascii="ＭＳ 明朝" w:eastAsia="ＭＳ 明朝" w:hAnsi="ＭＳ 明朝" w:hint="eastAsia"/>
                </w:rPr>
                <w:delText>）</w:delText>
              </w:r>
            </w:del>
          </w:p>
        </w:tc>
      </w:tr>
      <w:tr w:rsidR="00B50B31" w:rsidRPr="00EA1E64" w:rsidDel="00F01C79" w:rsidTr="00425768">
        <w:trPr>
          <w:del w:id="278" w:author="高橋 千昭" w:date="2018-08-28T08:47:00Z"/>
        </w:trPr>
        <w:tc>
          <w:tcPr>
            <w:tcW w:w="1271" w:type="dxa"/>
            <w:vAlign w:val="center"/>
          </w:tcPr>
          <w:p w:rsidR="00B50B31" w:rsidRPr="00333E2D" w:rsidDel="00F01C79" w:rsidRDefault="00B50B31" w:rsidP="00425768">
            <w:pPr>
              <w:spacing w:line="276" w:lineRule="auto"/>
              <w:rPr>
                <w:del w:id="279" w:author="高橋 千昭" w:date="2018-08-28T08:47:00Z"/>
                <w:rFonts w:ascii="ＭＳ 明朝" w:eastAsia="ＭＳ 明朝" w:hAnsi="ＭＳ 明朝"/>
              </w:rPr>
            </w:pPr>
            <w:del w:id="280" w:author="高橋 千昭" w:date="2018-08-28T08:47:00Z">
              <w:r w:rsidRPr="00333E2D" w:rsidDel="00F01C79">
                <w:rPr>
                  <w:rFonts w:ascii="ＭＳ 明朝" w:eastAsia="ＭＳ 明朝" w:hAnsi="ＭＳ 明朝" w:hint="eastAsia"/>
                </w:rPr>
                <w:delText>審査方法</w:delText>
              </w:r>
            </w:del>
          </w:p>
        </w:tc>
        <w:tc>
          <w:tcPr>
            <w:tcW w:w="7626" w:type="dxa"/>
            <w:vAlign w:val="center"/>
          </w:tcPr>
          <w:p w:rsidR="00B50B31" w:rsidRPr="00333E2D" w:rsidDel="00F01C79" w:rsidRDefault="00B50B31" w:rsidP="00425768">
            <w:pPr>
              <w:spacing w:line="276" w:lineRule="auto"/>
              <w:rPr>
                <w:del w:id="281" w:author="高橋 千昭" w:date="2018-08-28T08:47:00Z"/>
                <w:rFonts w:ascii="ＭＳ 明朝" w:eastAsia="ＭＳ 明朝" w:hAnsi="ＭＳ 明朝"/>
              </w:rPr>
            </w:pPr>
            <w:del w:id="282" w:author="高橋 千昭" w:date="2018-08-28T08:47:00Z">
              <w:r w:rsidRPr="00333E2D" w:rsidDel="00F01C79">
                <w:rPr>
                  <w:rFonts w:ascii="ＭＳ 明朝" w:eastAsia="ＭＳ 明朝" w:hAnsi="ＭＳ 明朝" w:hint="eastAsia"/>
                </w:rPr>
                <w:delText>提出書類：(1)指定の応募用紙（兼履歴書）、(2)住民票</w:delText>
              </w:r>
            </w:del>
          </w:p>
          <w:p w:rsidR="00C9563B" w:rsidDel="00F01C79" w:rsidRDefault="00B50B31" w:rsidP="00425768">
            <w:pPr>
              <w:spacing w:line="276" w:lineRule="auto"/>
              <w:rPr>
                <w:del w:id="283" w:author="高橋 千昭" w:date="2018-08-28T08:47:00Z"/>
                <w:rFonts w:ascii="ＭＳ 明朝" w:eastAsia="ＭＳ 明朝" w:hAnsi="ＭＳ 明朝"/>
              </w:rPr>
            </w:pPr>
            <w:del w:id="284" w:author="高橋 千昭" w:date="2018-08-28T08:47:00Z">
              <w:r w:rsidRPr="00C9563B" w:rsidDel="00F01C79">
                <w:rPr>
                  <w:rFonts w:ascii="ＭＳ 明朝" w:eastAsia="ＭＳ 明朝" w:hAnsi="ＭＳ 明朝" w:hint="eastAsia"/>
                  <w:b/>
                </w:rPr>
                <w:delText>【第１次選考】</w:delText>
              </w:r>
              <w:r w:rsidRPr="00333E2D" w:rsidDel="00F01C79">
                <w:rPr>
                  <w:rFonts w:ascii="ＭＳ 明朝" w:eastAsia="ＭＳ 明朝" w:hAnsi="ＭＳ 明朝" w:hint="eastAsia"/>
                </w:rPr>
                <w:delText xml:space="preserve">書類審査　</w:delText>
              </w:r>
            </w:del>
          </w:p>
          <w:p w:rsidR="00B50B31" w:rsidRPr="00333E2D" w:rsidDel="00F01C79" w:rsidRDefault="00B50B31" w:rsidP="00C9563B">
            <w:pPr>
              <w:spacing w:line="276" w:lineRule="auto"/>
              <w:ind w:firstLineChars="100" w:firstLine="210"/>
              <w:rPr>
                <w:del w:id="285" w:author="高橋 千昭" w:date="2018-08-28T08:47:00Z"/>
                <w:rFonts w:ascii="ＭＳ 明朝" w:eastAsia="ＭＳ 明朝" w:hAnsi="ＭＳ 明朝"/>
              </w:rPr>
            </w:pPr>
            <w:del w:id="286" w:author="高橋 千昭" w:date="2018-08-28T08:47:00Z">
              <w:r w:rsidRPr="00333E2D" w:rsidDel="00F01C79">
                <w:rPr>
                  <w:rFonts w:ascii="ＭＳ 明朝" w:eastAsia="ＭＳ 明朝" w:hAnsi="ＭＳ 明朝" w:hint="eastAsia"/>
                </w:rPr>
                <w:delText>※</w:delText>
              </w:r>
              <w:r w:rsidR="001D3D2F" w:rsidDel="00F01C79">
                <w:rPr>
                  <w:rFonts w:ascii="ＭＳ 明朝" w:eastAsia="ＭＳ 明朝" w:hAnsi="ＭＳ 明朝" w:hint="eastAsia"/>
                </w:rPr>
                <w:delText>2</w:delText>
              </w:r>
              <w:r w:rsidRPr="00333E2D" w:rsidDel="00F01C79">
                <w:rPr>
                  <w:rFonts w:ascii="ＭＳ 明朝" w:eastAsia="ＭＳ 明朝" w:hAnsi="ＭＳ 明朝" w:hint="eastAsia"/>
                </w:rPr>
                <w:delText>月上旬に結果を応募者全員に文書で通知します。</w:delText>
              </w:r>
            </w:del>
          </w:p>
          <w:p w:rsidR="00C9563B" w:rsidDel="00F01C79" w:rsidRDefault="00B50B31" w:rsidP="00425768">
            <w:pPr>
              <w:spacing w:line="276" w:lineRule="auto"/>
              <w:rPr>
                <w:del w:id="287" w:author="高橋 千昭" w:date="2018-08-28T08:47:00Z"/>
                <w:rFonts w:ascii="ＭＳ 明朝" w:eastAsia="ＭＳ 明朝" w:hAnsi="ＭＳ 明朝"/>
              </w:rPr>
            </w:pPr>
            <w:del w:id="288" w:author="高橋 千昭" w:date="2018-08-28T08:47:00Z">
              <w:r w:rsidRPr="00C9563B" w:rsidDel="00F01C79">
                <w:rPr>
                  <w:rFonts w:ascii="ＭＳ 明朝" w:eastAsia="ＭＳ 明朝" w:hAnsi="ＭＳ 明朝" w:hint="eastAsia"/>
                  <w:b/>
                </w:rPr>
                <w:delText>【第２次選考】</w:delText>
              </w:r>
              <w:r w:rsidR="00C9563B" w:rsidDel="00F01C79">
                <w:rPr>
                  <w:rFonts w:ascii="ＭＳ 明朝" w:eastAsia="ＭＳ 明朝" w:hAnsi="ＭＳ 明朝" w:hint="eastAsia"/>
                </w:rPr>
                <w:delText>選考試験（面接試験等）</w:delText>
              </w:r>
            </w:del>
          </w:p>
          <w:p w:rsidR="00B50B31" w:rsidRPr="00333E2D" w:rsidDel="00F01C79" w:rsidRDefault="00B50B31" w:rsidP="00C9563B">
            <w:pPr>
              <w:spacing w:line="276" w:lineRule="auto"/>
              <w:ind w:firstLineChars="100" w:firstLine="210"/>
              <w:rPr>
                <w:del w:id="289" w:author="高橋 千昭" w:date="2018-08-28T08:47:00Z"/>
                <w:rFonts w:ascii="ＭＳ 明朝" w:eastAsia="ＭＳ 明朝" w:hAnsi="ＭＳ 明朝"/>
              </w:rPr>
            </w:pPr>
            <w:del w:id="290" w:author="高橋 千昭" w:date="2018-08-28T08:47:00Z">
              <w:r w:rsidRPr="00333E2D" w:rsidDel="00F01C79">
                <w:rPr>
                  <w:rFonts w:ascii="ＭＳ 明朝" w:eastAsia="ＭＳ 明朝" w:hAnsi="ＭＳ 明朝" w:hint="eastAsia"/>
                </w:rPr>
                <w:delText>第1次合格者を対象に、</w:delText>
              </w:r>
              <w:r w:rsidR="001D3D2F" w:rsidDel="00F01C79">
                <w:rPr>
                  <w:rFonts w:ascii="ＭＳ 明朝" w:eastAsia="ＭＳ 明朝" w:hAnsi="ＭＳ 明朝" w:hint="eastAsia"/>
                </w:rPr>
                <w:delText>2</w:delText>
              </w:r>
              <w:r w:rsidRPr="00333E2D" w:rsidDel="00F01C79">
                <w:rPr>
                  <w:rFonts w:ascii="ＭＳ 明朝" w:eastAsia="ＭＳ 明朝" w:hAnsi="ＭＳ 明朝" w:hint="eastAsia"/>
                </w:rPr>
                <w:delText>月中旬に奥出雲町において第2次選考試験（面接試験）を実施します。詳細は１次審査結果を通知する際にお知らせします。採用決定者には、</w:delText>
              </w:r>
              <w:r w:rsidR="001D3D2F" w:rsidDel="00F01C79">
                <w:rPr>
                  <w:rFonts w:ascii="ＭＳ 明朝" w:eastAsia="ＭＳ 明朝" w:hAnsi="ＭＳ 明朝" w:hint="eastAsia"/>
                </w:rPr>
                <w:delText>2</w:delText>
              </w:r>
              <w:r w:rsidRPr="00333E2D" w:rsidDel="00F01C79">
                <w:rPr>
                  <w:rFonts w:ascii="ＭＳ 明朝" w:eastAsia="ＭＳ 明朝" w:hAnsi="ＭＳ 明朝" w:hint="eastAsia"/>
                </w:rPr>
                <w:delText>月下旬に書面にて通知します。</w:delText>
              </w:r>
            </w:del>
          </w:p>
        </w:tc>
      </w:tr>
      <w:tr w:rsidR="00B50B31" w:rsidRPr="00EA1E64" w:rsidDel="00F01C79" w:rsidTr="00425768">
        <w:trPr>
          <w:del w:id="291" w:author="高橋 千昭" w:date="2018-08-28T08:47:00Z"/>
        </w:trPr>
        <w:tc>
          <w:tcPr>
            <w:tcW w:w="1271" w:type="dxa"/>
            <w:vAlign w:val="center"/>
          </w:tcPr>
          <w:p w:rsidR="002C42F8" w:rsidRPr="00333E2D" w:rsidDel="00F01C79" w:rsidRDefault="00B50B31" w:rsidP="002C42F8">
            <w:pPr>
              <w:spacing w:line="276" w:lineRule="auto"/>
              <w:jc w:val="center"/>
              <w:rPr>
                <w:del w:id="292" w:author="高橋 千昭" w:date="2018-08-28T08:47:00Z"/>
                <w:rFonts w:ascii="ＭＳ 明朝" w:eastAsia="ＭＳ 明朝" w:hAnsi="ＭＳ 明朝"/>
              </w:rPr>
            </w:pPr>
            <w:del w:id="293" w:author="高橋 千昭" w:date="2018-08-28T08:47:00Z">
              <w:r w:rsidRPr="00333E2D" w:rsidDel="00F01C79">
                <w:rPr>
                  <w:rFonts w:ascii="ＭＳ 明朝" w:eastAsia="ＭＳ 明朝" w:hAnsi="ＭＳ 明朝" w:hint="eastAsia"/>
                </w:rPr>
                <w:delText>参考</w:delText>
              </w:r>
              <w:r w:rsidR="002C42F8" w:rsidDel="00F01C79">
                <w:rPr>
                  <w:rFonts w:ascii="ＭＳ 明朝" w:eastAsia="ＭＳ 明朝" w:hAnsi="ＭＳ 明朝" w:hint="eastAsia"/>
                </w:rPr>
                <w:delText>URL</w:delText>
              </w:r>
            </w:del>
          </w:p>
        </w:tc>
        <w:tc>
          <w:tcPr>
            <w:tcW w:w="7626" w:type="dxa"/>
            <w:vAlign w:val="center"/>
          </w:tcPr>
          <w:p w:rsidR="00B50B31" w:rsidRPr="00333E2D" w:rsidDel="00F01C79" w:rsidRDefault="00B50B31" w:rsidP="00425768">
            <w:pPr>
              <w:spacing w:line="276" w:lineRule="auto"/>
              <w:rPr>
                <w:del w:id="294" w:author="高橋 千昭" w:date="2018-08-28T08:47:00Z"/>
                <w:rFonts w:ascii="ＭＳ 明朝" w:eastAsia="ＭＳ 明朝" w:hAnsi="ＭＳ 明朝"/>
                <w:szCs w:val="21"/>
              </w:rPr>
            </w:pPr>
            <w:del w:id="295" w:author="高橋 千昭" w:date="2018-08-28T08:47:00Z">
              <w:r w:rsidRPr="00333E2D" w:rsidDel="00F01C79">
                <w:rPr>
                  <w:rFonts w:ascii="ＭＳ 明朝" w:eastAsia="ＭＳ 明朝" w:hAnsi="ＭＳ 明朝" w:hint="eastAsia"/>
                  <w:szCs w:val="21"/>
                </w:rPr>
                <w:delText xml:space="preserve">奥出雲町HP　</w:delText>
              </w:r>
            </w:del>
          </w:p>
          <w:p w:rsidR="00B50B31" w:rsidRPr="00333E2D" w:rsidDel="00F01C79" w:rsidRDefault="00B50B31" w:rsidP="00425768">
            <w:pPr>
              <w:spacing w:line="276" w:lineRule="auto"/>
              <w:ind w:firstLineChars="100" w:firstLine="210"/>
              <w:rPr>
                <w:del w:id="296" w:author="高橋 千昭" w:date="2018-08-28T08:47:00Z"/>
                <w:rFonts w:ascii="ＭＳ 明朝" w:eastAsia="ＭＳ 明朝" w:hAnsi="ＭＳ 明朝"/>
                <w:szCs w:val="21"/>
              </w:rPr>
            </w:pPr>
            <w:del w:id="297" w:author="高橋 千昭" w:date="2018-08-28T08:47:00Z">
              <w:r w:rsidRPr="00333E2D" w:rsidDel="00F01C79">
                <w:rPr>
                  <w:rFonts w:ascii="ＭＳ 明朝" w:eastAsia="ＭＳ 明朝" w:hAnsi="ＭＳ 明朝"/>
                  <w:szCs w:val="21"/>
                </w:rPr>
                <w:delText>http://www.town.okuizumo.shimane.jp/</w:delText>
              </w:r>
              <w:r w:rsidRPr="00333E2D" w:rsidDel="00F01C79">
                <w:rPr>
                  <w:rFonts w:ascii="ＭＳ 明朝" w:eastAsia="ＭＳ 明朝" w:hAnsi="ＭＳ 明朝" w:hint="eastAsia"/>
                  <w:szCs w:val="21"/>
                </w:rPr>
                <w:delText>（検索：奥出雲町）</w:delText>
              </w:r>
            </w:del>
          </w:p>
          <w:p w:rsidR="00B50B31" w:rsidRPr="00333E2D" w:rsidDel="00F01C79" w:rsidRDefault="00B50B31" w:rsidP="00425768">
            <w:pPr>
              <w:spacing w:line="276" w:lineRule="auto"/>
              <w:rPr>
                <w:del w:id="298" w:author="高橋 千昭" w:date="2018-08-28T08:47:00Z"/>
                <w:rFonts w:ascii="ＭＳ 明朝" w:eastAsia="ＭＳ 明朝" w:hAnsi="ＭＳ 明朝"/>
              </w:rPr>
            </w:pPr>
            <w:del w:id="299" w:author="高橋 千昭" w:date="2018-08-28T08:47:00Z">
              <w:r w:rsidRPr="00333E2D" w:rsidDel="00F01C79">
                <w:rPr>
                  <w:rFonts w:ascii="ＭＳ 明朝" w:eastAsia="ＭＳ 明朝" w:hAnsi="ＭＳ 明朝" w:hint="eastAsia"/>
                </w:rPr>
                <w:delText xml:space="preserve">奥出雲町移住定住HP　</w:delText>
              </w:r>
            </w:del>
          </w:p>
          <w:p w:rsidR="00B50B31" w:rsidRPr="00333E2D" w:rsidDel="00F01C79" w:rsidRDefault="00B50B31" w:rsidP="00425768">
            <w:pPr>
              <w:spacing w:line="276" w:lineRule="auto"/>
              <w:ind w:firstLineChars="100" w:firstLine="210"/>
              <w:rPr>
                <w:del w:id="300" w:author="高橋 千昭" w:date="2018-08-28T08:47:00Z"/>
                <w:rFonts w:ascii="ＭＳ 明朝" w:eastAsia="ＭＳ 明朝" w:hAnsi="ＭＳ 明朝"/>
              </w:rPr>
            </w:pPr>
            <w:del w:id="301" w:author="高橋 千昭" w:date="2018-08-28T08:47:00Z">
              <w:r w:rsidRPr="00333E2D" w:rsidDel="00F01C79">
                <w:rPr>
                  <w:rFonts w:ascii="ＭＳ 明朝" w:eastAsia="ＭＳ 明朝" w:hAnsi="ＭＳ 明朝"/>
                </w:rPr>
                <w:delText>https://deep-town-okuizumo.jp/</w:delText>
              </w:r>
              <w:r w:rsidRPr="00333E2D" w:rsidDel="00F01C79">
                <w:rPr>
                  <w:rFonts w:ascii="ＭＳ 明朝" w:eastAsia="ＭＳ 明朝" w:hAnsi="ＭＳ 明朝" w:hint="eastAsia"/>
                </w:rPr>
                <w:delText>（検索：奥出雲町　ディープ）</w:delText>
              </w:r>
            </w:del>
          </w:p>
        </w:tc>
      </w:tr>
    </w:tbl>
    <w:p w:rsidR="00B50B31" w:rsidDel="00F01C79" w:rsidRDefault="00B50B31" w:rsidP="00B50B31">
      <w:pPr>
        <w:widowControl/>
        <w:spacing w:line="276" w:lineRule="auto"/>
        <w:jc w:val="left"/>
        <w:rPr>
          <w:del w:id="302" w:author="高橋 千昭" w:date="2018-08-28T08:47:00Z"/>
        </w:rPr>
      </w:pPr>
    </w:p>
    <w:p w:rsidR="00333E2D" w:rsidDel="00F01C79" w:rsidRDefault="00333E2D">
      <w:pPr>
        <w:widowControl/>
        <w:jc w:val="left"/>
        <w:rPr>
          <w:del w:id="303" w:author="高橋 千昭" w:date="2018-08-28T08:47:00Z"/>
          <w:rFonts w:ascii="HGP創英角ｺﾞｼｯｸUB" w:eastAsia="HGP創英角ｺﾞｼｯｸUB" w:hAnsi="HGP創英角ｺﾞｼｯｸUB"/>
          <w:sz w:val="24"/>
        </w:rPr>
      </w:pPr>
      <w:del w:id="304" w:author="高橋 千昭" w:date="2018-08-28T08:47:00Z">
        <w:r w:rsidDel="00F01C79">
          <w:rPr>
            <w:rFonts w:ascii="HGP創英角ｺﾞｼｯｸUB" w:eastAsia="HGP創英角ｺﾞｼｯｸUB" w:hAnsi="HGP創英角ｺﾞｼｯｸUB"/>
            <w:sz w:val="24"/>
          </w:rPr>
          <w:br w:type="page"/>
        </w:r>
      </w:del>
    </w:p>
    <w:p w:rsidR="00B50B31" w:rsidRPr="005F0A0F" w:rsidRDefault="00B50B31">
      <w:pPr>
        <w:widowControl/>
        <w:jc w:val="left"/>
        <w:rPr>
          <w:rFonts w:ascii="HGP創英角ｺﾞｼｯｸUB" w:eastAsia="HGP創英角ｺﾞｼｯｸUB" w:hAnsi="HGP創英角ｺﾞｼｯｸUB"/>
          <w:sz w:val="24"/>
        </w:rPr>
        <w:pPrChange w:id="305" w:author="高橋 千昭" w:date="2018-08-28T08:47:00Z">
          <w:pPr>
            <w:spacing w:line="276" w:lineRule="auto"/>
          </w:pPr>
        </w:pPrChange>
      </w:pPr>
      <w:r>
        <w:rPr>
          <w:rFonts w:ascii="HGP創英角ｺﾞｼｯｸUB" w:eastAsia="HGP創英角ｺﾞｼｯｸUB" w:hAnsi="HGP創英角ｺﾞｼｯｸUB" w:hint="eastAsia"/>
          <w:sz w:val="24"/>
        </w:rPr>
        <w:t>【委託</w:t>
      </w:r>
      <w:r w:rsidRPr="005F0A0F">
        <w:rPr>
          <w:rFonts w:ascii="HGP創英角ｺﾞｼｯｸUB" w:eastAsia="HGP創英角ｺﾞｼｯｸUB" w:hAnsi="HGP創英角ｺﾞｼｯｸUB" w:hint="eastAsia"/>
          <w:sz w:val="24"/>
        </w:rPr>
        <w:t>型の募集要項】</w:t>
      </w:r>
    </w:p>
    <w:tbl>
      <w:tblPr>
        <w:tblStyle w:val="a3"/>
        <w:tblW w:w="0" w:type="auto"/>
        <w:tblLook w:val="04A0" w:firstRow="1" w:lastRow="0" w:firstColumn="1" w:lastColumn="0" w:noHBand="0" w:noVBand="1"/>
      </w:tblPr>
      <w:tblGrid>
        <w:gridCol w:w="1208"/>
        <w:gridCol w:w="7286"/>
        <w:tblGridChange w:id="306">
          <w:tblGrid>
            <w:gridCol w:w="1208"/>
            <w:gridCol w:w="7286"/>
          </w:tblGrid>
        </w:tblGridChange>
      </w:tblGrid>
      <w:tr w:rsidR="00C70A7E" w:rsidRPr="00EA1E64" w:rsidTr="00425768">
        <w:trPr>
          <w:ins w:id="307" w:author="高橋 千昭" w:date="2018-08-28T09:03:00Z"/>
        </w:trPr>
        <w:tc>
          <w:tcPr>
            <w:tcW w:w="1271" w:type="dxa"/>
            <w:vAlign w:val="center"/>
          </w:tcPr>
          <w:p w:rsidR="00C70A7E" w:rsidRPr="00333E2D" w:rsidRDefault="00C70A7E" w:rsidP="00425768">
            <w:pPr>
              <w:spacing w:line="276" w:lineRule="auto"/>
              <w:jc w:val="center"/>
              <w:rPr>
                <w:ins w:id="308" w:author="高橋 千昭" w:date="2018-08-28T09:03:00Z"/>
                <w:rFonts w:ascii="ＭＳ 明朝" w:eastAsia="ＭＳ 明朝" w:hAnsi="ＭＳ 明朝"/>
              </w:rPr>
            </w:pPr>
            <w:ins w:id="309" w:author="高橋 千昭" w:date="2018-08-28T09:03:00Z">
              <w:r>
                <w:rPr>
                  <w:rFonts w:ascii="ＭＳ 明朝" w:eastAsia="ＭＳ 明朝" w:hAnsi="ＭＳ 明朝" w:hint="eastAsia"/>
                </w:rPr>
                <w:t>業務名</w:t>
              </w:r>
            </w:ins>
          </w:p>
        </w:tc>
        <w:tc>
          <w:tcPr>
            <w:tcW w:w="7626" w:type="dxa"/>
          </w:tcPr>
          <w:p w:rsidR="00C70A7E" w:rsidRPr="00C70A7E" w:rsidRDefault="00C70A7E" w:rsidP="00425768">
            <w:pPr>
              <w:spacing w:line="276" w:lineRule="auto"/>
              <w:rPr>
                <w:ins w:id="310" w:author="高橋 千昭" w:date="2018-08-28T09:03:00Z"/>
                <w:rFonts w:ascii="ＭＳ 明朝" w:eastAsia="ＭＳ 明朝" w:hAnsi="ＭＳ 明朝"/>
                <w:b/>
                <w:rPrChange w:id="311" w:author="高橋 千昭" w:date="2018-08-28T09:03:00Z">
                  <w:rPr>
                    <w:ins w:id="312" w:author="高橋 千昭" w:date="2018-08-28T09:03:00Z"/>
                    <w:rFonts w:ascii="ＭＳ 明朝" w:eastAsia="ＭＳ 明朝" w:hAnsi="ＭＳ 明朝"/>
                  </w:rPr>
                </w:rPrChange>
              </w:rPr>
            </w:pPr>
            <w:ins w:id="313" w:author="高橋 千昭" w:date="2018-08-28T09:03:00Z">
              <w:r w:rsidRPr="0084399D">
                <w:rPr>
                  <mc:AlternateContent>
                    <mc:Choice Requires="w16se">
                      <w:rFonts w:ascii="ＭＳ 明朝" w:eastAsia="ＭＳ 明朝" w:hAnsi="ＭＳ 明朝"/>
                    </mc:Choice>
                    <mc:Fallback>
                      <w:rFonts w:ascii="ＭＳ 明朝" w:eastAsia="ＭＳ 明朝" w:hAnsi="ＭＳ 明朝" w:cs="ＭＳ 明朝" w:hint="eastAsia"/>
                    </mc:Fallback>
                  </mc:AlternateContent>
                  <w:b/>
                  <w:sz w:val="24"/>
                  <w:rPrChange w:id="314" w:author="高橋 千昭" w:date="2018-08-28T09:11:00Z">
                    <w:rPr>
                      <mc:AlternateContent>
                        <mc:Choice Requires="w16se">
                          <w:rFonts w:ascii="ＭＳ 明朝" w:eastAsia="ＭＳ 明朝" w:hAnsi="ＭＳ 明朝"/>
                        </mc:Choice>
                        <mc:Fallback>
                          <w:rFonts w:ascii="ＭＳ 明朝" w:eastAsia="ＭＳ 明朝" w:hAnsi="ＭＳ 明朝" w:cs="ＭＳ 明朝" w:hint="eastAsia"/>
                        </mc:Fallback>
                      </mc:AlternateContent>
                    </w:rPr>
                  </w:rPrChange>
                </w:rPr>
                <mc:AlternateContent>
                  <mc:Choice Requires="w16se">
                    <w16se:symEx w16se:font="ＭＳ 明朝" w16se:char="2460"/>
                  </mc:Choice>
                  <mc:Fallback>
                    <w:t>①</w:t>
                  </mc:Fallback>
                </mc:AlternateContent>
              </w:r>
              <w:r w:rsidRPr="0084399D">
                <w:rPr>
                  <w:rFonts w:ascii="ＭＳ 明朝" w:eastAsia="ＭＳ 明朝" w:hAnsi="ＭＳ 明朝" w:hint="eastAsia"/>
                  <w:b/>
                  <w:sz w:val="24"/>
                  <w:rPrChange w:id="315" w:author="高橋 千昭" w:date="2018-08-28T09:11:00Z">
                    <w:rPr>
                      <w:rFonts w:ascii="ＭＳ 明朝" w:eastAsia="ＭＳ 明朝" w:hAnsi="ＭＳ 明朝" w:hint="eastAsia"/>
                    </w:rPr>
                  </w:rPrChange>
                </w:rPr>
                <w:t>しごとづくりコーディネーター</w:t>
              </w:r>
            </w:ins>
          </w:p>
        </w:tc>
      </w:tr>
      <w:tr w:rsidR="00B50B31" w:rsidRPr="00EA1E64" w:rsidTr="00425768">
        <w:tc>
          <w:tcPr>
            <w:tcW w:w="1271" w:type="dxa"/>
            <w:vAlign w:val="center"/>
          </w:tcPr>
          <w:p w:rsidR="00B50B31" w:rsidRPr="00333E2D" w:rsidRDefault="00B50B31" w:rsidP="00425768">
            <w:pPr>
              <w:spacing w:line="276" w:lineRule="auto"/>
              <w:jc w:val="center"/>
              <w:rPr>
                <w:rFonts w:ascii="ＭＳ 明朝" w:eastAsia="ＭＳ 明朝" w:hAnsi="ＭＳ 明朝"/>
              </w:rPr>
            </w:pPr>
            <w:r w:rsidRPr="00333E2D">
              <w:rPr>
                <w:rFonts w:ascii="ＭＳ 明朝" w:eastAsia="ＭＳ 明朝" w:hAnsi="ＭＳ 明朝" w:hint="eastAsia"/>
              </w:rPr>
              <w:t>雇用関係</w:t>
            </w:r>
          </w:p>
        </w:tc>
        <w:tc>
          <w:tcPr>
            <w:tcW w:w="7626" w:type="dxa"/>
          </w:tcPr>
          <w:p w:rsidR="00B50B31" w:rsidRPr="00333E2D" w:rsidRDefault="00B50B31" w:rsidP="00425768">
            <w:pPr>
              <w:spacing w:line="276" w:lineRule="auto"/>
              <w:rPr>
                <w:rFonts w:ascii="ＭＳ 明朝" w:eastAsia="ＭＳ 明朝" w:hAnsi="ＭＳ 明朝"/>
              </w:rPr>
            </w:pPr>
            <w:r w:rsidRPr="00333E2D">
              <w:rPr>
                <w:rFonts w:ascii="ＭＳ 明朝" w:eastAsia="ＭＳ 明朝" w:hAnsi="ＭＳ 明朝" w:hint="eastAsia"/>
              </w:rPr>
              <w:t>なし</w:t>
            </w:r>
          </w:p>
        </w:tc>
      </w:tr>
      <w:tr w:rsidR="00B50B31" w:rsidRPr="00EA1E64" w:rsidTr="00425768">
        <w:tc>
          <w:tcPr>
            <w:tcW w:w="1271" w:type="dxa"/>
            <w:vAlign w:val="center"/>
          </w:tcPr>
          <w:p w:rsidR="00B50B31" w:rsidRPr="00333E2D" w:rsidRDefault="00B50B31" w:rsidP="00425768">
            <w:pPr>
              <w:spacing w:line="276" w:lineRule="auto"/>
              <w:jc w:val="center"/>
              <w:rPr>
                <w:rFonts w:ascii="ＭＳ 明朝" w:eastAsia="ＭＳ 明朝" w:hAnsi="ＭＳ 明朝"/>
              </w:rPr>
            </w:pPr>
            <w:r w:rsidRPr="00333E2D">
              <w:rPr>
                <w:rFonts w:ascii="ＭＳ 明朝" w:eastAsia="ＭＳ 明朝" w:hAnsi="ＭＳ 明朝" w:hint="eastAsia"/>
              </w:rPr>
              <w:t>業務概要</w:t>
            </w:r>
          </w:p>
        </w:tc>
        <w:tc>
          <w:tcPr>
            <w:tcW w:w="7626" w:type="dxa"/>
          </w:tcPr>
          <w:p w:rsidR="00B50B31" w:rsidRPr="00094C13" w:rsidRDefault="00B50B31">
            <w:pPr>
              <w:pStyle w:val="a4"/>
              <w:numPr>
                <w:ilvl w:val="0"/>
                <w:numId w:val="1"/>
              </w:numPr>
              <w:ind w:leftChars="0"/>
              <w:rPr>
                <w:rFonts w:ascii="HGP創英角ｺﾞｼｯｸUB" w:eastAsia="HGP創英角ｺﾞｼｯｸUB" w:hAnsi="HGP創英角ｺﾞｼｯｸUB"/>
                <w:sz w:val="22"/>
              </w:rPr>
              <w:pPrChange w:id="316" w:author="高橋 千昭" w:date="2018-08-28T09:06:00Z">
                <w:pPr>
                  <w:pStyle w:val="a4"/>
                  <w:numPr>
                    <w:numId w:val="1"/>
                  </w:numPr>
                  <w:spacing w:line="276" w:lineRule="auto"/>
                  <w:ind w:leftChars="0" w:left="360" w:hanging="360"/>
                </w:pPr>
              </w:pPrChange>
            </w:pPr>
            <w:r w:rsidRPr="00094C13">
              <w:rPr>
                <w:rFonts w:ascii="HGP創英角ｺﾞｼｯｸUB" w:eastAsia="HGP創英角ｺﾞｼｯｸUB" w:hAnsi="HGP創英角ｺﾞｼｯｸUB" w:hint="eastAsia"/>
                <w:sz w:val="22"/>
              </w:rPr>
              <w:t>共通業務</w:t>
            </w:r>
          </w:p>
          <w:p w:rsidR="00B50B31" w:rsidRPr="00333E2D" w:rsidRDefault="00B50B31">
            <w:pPr>
              <w:rPr>
                <w:rFonts w:ascii="ＭＳ 明朝" w:eastAsia="ＭＳ 明朝" w:hAnsi="ＭＳ 明朝"/>
              </w:rPr>
              <w:pPrChange w:id="317" w:author="高橋 千昭" w:date="2018-08-28T09:06:00Z">
                <w:pPr>
                  <w:spacing w:line="276" w:lineRule="auto"/>
                </w:pPr>
              </w:pPrChange>
            </w:pPr>
            <w:r w:rsidRPr="00333E2D">
              <w:rPr>
                <w:rFonts w:ascii="ＭＳ 明朝" w:eastAsia="ＭＳ 明朝" w:hAnsi="ＭＳ 明朝" w:hint="eastAsia"/>
              </w:rPr>
              <w:t>奥出雲町での暮らしや仕事を実体験しながら、町内外に発信して頂きます。</w:t>
            </w:r>
          </w:p>
          <w:p w:rsidR="00B50B31" w:rsidRPr="00EA1E64" w:rsidDel="00936A92" w:rsidRDefault="00B50B31">
            <w:pPr>
              <w:rPr>
                <w:del w:id="318" w:author="高橋 千昭" w:date="2018-08-22T16:20:00Z"/>
              </w:rPr>
              <w:pPrChange w:id="319" w:author="高橋 千昭" w:date="2018-08-28T09:06:00Z">
                <w:pPr>
                  <w:spacing w:line="276" w:lineRule="auto"/>
                </w:pPr>
              </w:pPrChange>
            </w:pPr>
          </w:p>
          <w:p w:rsidR="00B50B31" w:rsidRPr="00094C13" w:rsidRDefault="00B50B31">
            <w:pPr>
              <w:pStyle w:val="a4"/>
              <w:numPr>
                <w:ilvl w:val="0"/>
                <w:numId w:val="1"/>
              </w:numPr>
              <w:ind w:leftChars="0"/>
              <w:rPr>
                <w:rFonts w:ascii="HGP創英角ｺﾞｼｯｸUB" w:eastAsia="HGP創英角ｺﾞｼｯｸUB" w:hAnsi="HGP創英角ｺﾞｼｯｸUB"/>
                <w:sz w:val="24"/>
              </w:rPr>
              <w:pPrChange w:id="320" w:author="高橋 千昭" w:date="2018-08-28T09:06:00Z">
                <w:pPr>
                  <w:pStyle w:val="a4"/>
                  <w:numPr>
                    <w:numId w:val="1"/>
                  </w:numPr>
                  <w:spacing w:line="276" w:lineRule="auto"/>
                  <w:ind w:leftChars="0" w:left="360" w:hanging="360"/>
                </w:pPr>
              </w:pPrChange>
            </w:pPr>
            <w:r w:rsidRPr="00094C13">
              <w:rPr>
                <w:rFonts w:ascii="HGP創英角ｺﾞｼｯｸUB" w:eastAsia="HGP創英角ｺﾞｼｯｸUB" w:hAnsi="HGP創英角ｺﾞｼｯｸUB" w:hint="eastAsia"/>
                <w:sz w:val="24"/>
              </w:rPr>
              <w:t>個別業務</w:t>
            </w:r>
          </w:p>
          <w:p w:rsidR="00C70A7E" w:rsidRPr="000E08F7" w:rsidRDefault="00C70A7E">
            <w:pPr>
              <w:jc w:val="left"/>
              <w:rPr>
                <w:ins w:id="321" w:author="高橋 千昭" w:date="2018-08-28T09:04:00Z"/>
                <w:rFonts w:ascii="ＭＳ 明朝" w:eastAsia="ＭＳ 明朝" w:hAnsi="ＭＳ 明朝"/>
                <w:szCs w:val="21"/>
              </w:rPr>
              <w:pPrChange w:id="322" w:author="高橋 千昭" w:date="2018-08-28T09:06:00Z">
                <w:pPr>
                  <w:spacing w:line="360" w:lineRule="auto"/>
                  <w:jc w:val="left"/>
                </w:pPr>
              </w:pPrChange>
            </w:pPr>
            <w:ins w:id="323" w:author="高橋 千昭" w:date="2018-08-28T09:04:00Z">
              <w:r w:rsidRPr="000E08F7">
                <w:rPr>
                  <w:rFonts w:ascii="ＭＳ 明朝" w:eastAsia="ＭＳ 明朝" w:hAnsi="ＭＳ 明朝" w:hint="eastAsia"/>
                  <w:szCs w:val="21"/>
                </w:rPr>
                <w:t>雇用契約のない委託型の協力隊員で、平成30年5月に</w:t>
              </w:r>
              <w:r>
                <w:rPr>
                  <w:rFonts w:ascii="ＭＳ 明朝" w:eastAsia="ＭＳ 明朝" w:hAnsi="ＭＳ 明朝" w:hint="eastAsia"/>
                  <w:szCs w:val="21"/>
                </w:rPr>
                <w:t>オープンした</w:t>
              </w:r>
              <w:r w:rsidRPr="000E08F7">
                <w:rPr>
                  <w:rFonts w:ascii="ＭＳ 明朝" w:eastAsia="ＭＳ 明朝" w:hAnsi="ＭＳ 明朝" w:hint="eastAsia"/>
                  <w:szCs w:val="21"/>
                </w:rPr>
                <w:t>「奥出雲町起業・創業支援施設」を拠点に活動していただきます。</w:t>
              </w:r>
            </w:ins>
          </w:p>
          <w:p w:rsidR="00C70A7E" w:rsidRPr="000E08F7" w:rsidRDefault="00C70A7E">
            <w:pPr>
              <w:ind w:firstLineChars="100" w:firstLine="210"/>
              <w:jc w:val="left"/>
              <w:rPr>
                <w:ins w:id="324" w:author="高橋 千昭" w:date="2018-08-28T09:04:00Z"/>
                <w:rFonts w:ascii="ＭＳ 明朝" w:eastAsia="ＭＳ 明朝" w:hAnsi="ＭＳ 明朝"/>
                <w:szCs w:val="21"/>
              </w:rPr>
              <w:pPrChange w:id="325" w:author="高橋 千昭" w:date="2018-08-28T09:06:00Z">
                <w:pPr>
                  <w:spacing w:line="360" w:lineRule="auto"/>
                  <w:ind w:firstLineChars="100" w:firstLine="210"/>
                  <w:jc w:val="left"/>
                </w:pPr>
              </w:pPrChange>
            </w:pPr>
            <w:ins w:id="326" w:author="高橋 千昭" w:date="2018-08-28T09:04:00Z">
              <w:r w:rsidRPr="000E08F7">
                <w:rPr>
                  <w:rFonts w:ascii="ＭＳ 明朝" w:eastAsia="ＭＳ 明朝" w:hAnsi="ＭＳ 明朝" w:hint="eastAsia"/>
                  <w:szCs w:val="21"/>
                </w:rPr>
                <w:t>活動いただく「奥出雲町起業・創業支援施設」は、古民家を奥出雲町らしく魅力的にリノベーションした施設で、起業・創業の活動支援</w:t>
              </w:r>
              <w:r>
                <w:rPr>
                  <w:rFonts w:ascii="ＭＳ 明朝" w:eastAsia="ＭＳ 明朝" w:hAnsi="ＭＳ 明朝" w:hint="eastAsia"/>
                  <w:szCs w:val="21"/>
                </w:rPr>
                <w:t>と多様な産業の育成、ソフト系ＩＴ企業等のサテライトオフィスの誘致</w:t>
              </w:r>
              <w:r w:rsidRPr="000E08F7">
                <w:rPr>
                  <w:rFonts w:ascii="ＭＳ 明朝" w:eastAsia="ＭＳ 明朝" w:hAnsi="ＭＳ 明朝" w:hint="eastAsia"/>
                  <w:szCs w:val="21"/>
                </w:rPr>
                <w:t>などを目的としています。施設に常駐する職員は協力隊員１名のみですが、役場担当課と密に連携を取り、地域のしごとづくりの活動を進めていきます。</w:t>
              </w:r>
            </w:ins>
          </w:p>
          <w:p w:rsidR="00C70A7E" w:rsidRDefault="00C70A7E">
            <w:pPr>
              <w:ind w:firstLineChars="100" w:firstLine="210"/>
              <w:jc w:val="left"/>
              <w:rPr>
                <w:ins w:id="327" w:author="高橋 千昭" w:date="2018-08-28T09:04:00Z"/>
                <w:rFonts w:ascii="ＭＳ 明朝" w:eastAsia="ＭＳ 明朝" w:hAnsi="ＭＳ 明朝"/>
                <w:szCs w:val="21"/>
              </w:rPr>
              <w:pPrChange w:id="328" w:author="高橋 千昭" w:date="2018-08-28T09:06:00Z">
                <w:pPr>
                  <w:spacing w:line="360" w:lineRule="auto"/>
                  <w:ind w:firstLineChars="100" w:firstLine="210"/>
                  <w:jc w:val="left"/>
                </w:pPr>
              </w:pPrChange>
            </w:pPr>
            <w:ins w:id="329" w:author="高橋 千昭" w:date="2018-08-28T09:04:00Z">
              <w:r w:rsidRPr="000E08F7">
                <w:rPr>
                  <w:rFonts w:ascii="ＭＳ 明朝" w:eastAsia="ＭＳ 明朝" w:hAnsi="ＭＳ 明朝" w:hint="eastAsia"/>
                  <w:szCs w:val="21"/>
                </w:rPr>
                <w:t>業務は大きく分けて、</w:t>
              </w:r>
            </w:ins>
          </w:p>
          <w:p w:rsidR="00C70A7E" w:rsidRDefault="00C70A7E">
            <w:pPr>
              <w:pStyle w:val="a4"/>
              <w:ind w:leftChars="0" w:left="570"/>
              <w:jc w:val="left"/>
              <w:rPr>
                <w:ins w:id="330" w:author="高橋 千昭" w:date="2018-08-28T09:05:00Z"/>
                <w:rFonts w:ascii="ＭＳ 明朝" w:eastAsia="ＭＳ 明朝" w:hAnsi="ＭＳ 明朝"/>
                <w:szCs w:val="21"/>
              </w:rPr>
              <w:pPrChange w:id="331" w:author="高橋 千昭" w:date="2018-08-28T09:06:00Z">
                <w:pPr>
                  <w:spacing w:line="360" w:lineRule="auto"/>
                  <w:ind w:firstLineChars="100" w:firstLine="210"/>
                  <w:jc w:val="left"/>
                </w:pPr>
              </w:pPrChange>
            </w:pPr>
            <w:ins w:id="332" w:author="高橋 千昭" w:date="2018-08-28T09:05:00Z">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ins>
            <w:ins w:id="333" w:author="高橋 千昭" w:date="2018-08-28T09:04:00Z">
              <w:r w:rsidRPr="00C70A7E">
                <w:rPr>
                  <w:rFonts w:ascii="ＭＳ 明朝" w:eastAsia="ＭＳ 明朝" w:hAnsi="ＭＳ 明朝" w:hint="eastAsia"/>
                  <w:szCs w:val="21"/>
                  <w:rPrChange w:id="334" w:author="高橋 千昭" w:date="2018-08-28T09:05:00Z">
                    <w:rPr>
                      <w:rFonts w:hint="eastAsia"/>
                    </w:rPr>
                  </w:rPrChange>
                </w:rPr>
                <w:t>「奥出雲町起業・創業支援施設」の管理・運営、</w:t>
              </w:r>
            </w:ins>
          </w:p>
          <w:p w:rsidR="00C70A7E" w:rsidRDefault="00C70A7E">
            <w:pPr>
              <w:pStyle w:val="a4"/>
              <w:ind w:leftChars="0" w:left="570"/>
              <w:jc w:val="left"/>
              <w:rPr>
                <w:ins w:id="335" w:author="高橋 千昭" w:date="2018-08-28T09:05:00Z"/>
                <w:rFonts w:ascii="ＭＳ 明朝" w:eastAsia="ＭＳ 明朝" w:hAnsi="ＭＳ 明朝"/>
                <w:szCs w:val="21"/>
              </w:rPr>
              <w:pPrChange w:id="336" w:author="高橋 千昭" w:date="2018-08-28T09:06:00Z">
                <w:pPr>
                  <w:spacing w:line="360" w:lineRule="auto"/>
                  <w:ind w:firstLineChars="100" w:firstLine="210"/>
                  <w:jc w:val="left"/>
                </w:pPr>
              </w:pPrChange>
            </w:pPr>
            <w:ins w:id="337" w:author="高橋 千昭" w:date="2018-08-28T09:04:00Z">
              <w:r w:rsidRPr="000E08F7">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70A7E">
                <w:rPr>
                  <w:rFonts w:ascii="ＭＳ 明朝" w:eastAsia="ＭＳ 明朝" w:hAnsi="ＭＳ 明朝" w:hint="eastAsia"/>
                  <w:szCs w:val="21"/>
                  <w:rPrChange w:id="338" w:author="高橋 千昭" w:date="2018-08-28T09:05:00Z">
                    <w:rPr>
                      <w:rFonts w:hint="eastAsia"/>
                    </w:rPr>
                  </w:rPrChange>
                </w:rPr>
                <w:t>企業合宿のコーディネート</w:t>
              </w:r>
            </w:ins>
          </w:p>
          <w:p w:rsidR="00C70A7E" w:rsidRDefault="00C70A7E">
            <w:pPr>
              <w:pStyle w:val="a4"/>
              <w:ind w:leftChars="0" w:left="570"/>
              <w:jc w:val="left"/>
              <w:rPr>
                <w:ins w:id="339" w:author="高橋 千昭" w:date="2018-08-28T09:04:00Z"/>
                <w:rFonts w:ascii="ＭＳ 明朝" w:eastAsia="ＭＳ 明朝" w:hAnsi="ＭＳ 明朝"/>
                <w:szCs w:val="21"/>
              </w:rPr>
              <w:pPrChange w:id="340" w:author="高橋 千昭" w:date="2018-08-28T09:06:00Z">
                <w:pPr>
                  <w:spacing w:line="360" w:lineRule="auto"/>
                  <w:ind w:firstLineChars="100" w:firstLine="210"/>
                  <w:jc w:val="left"/>
                </w:pPr>
              </w:pPrChange>
            </w:pPr>
            <w:ins w:id="341" w:author="高橋 千昭" w:date="2018-08-28T09:04:00Z">
              <w:r w:rsidRPr="000E08F7">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szCs w:val="21"/>
                </w:rPr>
                <w:t>地域貢献事業</w:t>
              </w:r>
            </w:ins>
          </w:p>
          <w:p w:rsidR="00C70A7E" w:rsidRPr="00C70A7E" w:rsidRDefault="00C70A7E">
            <w:pPr>
              <w:ind w:firstLineChars="100" w:firstLine="210"/>
              <w:jc w:val="left"/>
              <w:rPr>
                <w:ins w:id="342" w:author="高橋 千昭" w:date="2018-08-28T09:04:00Z"/>
                <w:rFonts w:ascii="ＭＳ 明朝" w:eastAsia="ＭＳ 明朝" w:hAnsi="ＭＳ 明朝"/>
                <w:szCs w:val="21"/>
                <w:rPrChange w:id="343" w:author="高橋 千昭" w:date="2018-08-28T09:05:00Z">
                  <w:rPr>
                    <w:ins w:id="344" w:author="高橋 千昭" w:date="2018-08-28T09:04:00Z"/>
                  </w:rPr>
                </w:rPrChange>
              </w:rPr>
              <w:pPrChange w:id="345" w:author="高橋 千昭" w:date="2018-08-28T09:06:00Z">
                <w:pPr>
                  <w:spacing w:line="360" w:lineRule="auto"/>
                  <w:ind w:firstLineChars="100" w:firstLine="210"/>
                  <w:jc w:val="left"/>
                </w:pPr>
              </w:pPrChange>
            </w:pPr>
            <w:ins w:id="346" w:author="高橋 千昭" w:date="2018-08-28T09:04:00Z">
              <w:r w:rsidRPr="00C70A7E">
                <w:rPr>
                  <w:rFonts w:ascii="ＭＳ 明朝" w:eastAsia="ＭＳ 明朝" w:hAnsi="ＭＳ 明朝" w:hint="eastAsia"/>
                  <w:szCs w:val="21"/>
                  <w:rPrChange w:id="347" w:author="高橋 千昭" w:date="2018-08-28T09:05:00Z">
                    <w:rPr>
                      <w:rFonts w:hint="eastAsia"/>
                    </w:rPr>
                  </w:rPrChange>
                </w:rPr>
                <w:t>具体的には、施設への入居者募集と管理・運営を行い、</w:t>
              </w:r>
              <w:r w:rsidRPr="00C70A7E">
                <w:rPr>
                  <w:rFonts w:ascii="ＭＳ 明朝" w:eastAsia="ＭＳ 明朝" w:hAnsi="ＭＳ 明朝"/>
                  <w:szCs w:val="21"/>
                  <w:rPrChange w:id="348" w:author="高橋 千昭" w:date="2018-08-28T09:05:00Z">
                    <w:rPr/>
                  </w:rPrChange>
                </w:rPr>
                <w:t>IT企業を中心とした企業の開発合宿のコーディネートと受入れ、IT企業やIT人材誘致のための広報営業活動、地域貢献事業として、施設を活用して地域と連携した活動を行います。また、それぞれの活動をWEBやSNSを使い広く情報発信していただきます。</w:t>
              </w:r>
            </w:ins>
          </w:p>
          <w:p w:rsidR="00B50B31" w:rsidRPr="00333E2D" w:rsidDel="00C70A7E" w:rsidRDefault="00C70A7E">
            <w:pPr>
              <w:jc w:val="left"/>
              <w:rPr>
                <w:del w:id="349" w:author="高橋 千昭" w:date="2018-08-28T09:04:00Z"/>
                <w:rFonts w:ascii="ＭＳ 明朝" w:eastAsia="ＭＳ 明朝" w:hAnsi="ＭＳ 明朝"/>
              </w:rPr>
              <w:pPrChange w:id="350" w:author="高橋 千昭" w:date="2018-08-28T09:06:00Z">
                <w:pPr>
                  <w:spacing w:line="276" w:lineRule="auto"/>
                </w:pPr>
              </w:pPrChange>
            </w:pPr>
            <w:ins w:id="351" w:author="高橋 千昭" w:date="2018-08-28T09:04:00Z">
              <w:r w:rsidRPr="000E08F7">
                <w:rPr>
                  <w:rFonts w:ascii="ＭＳ 明朝" w:eastAsia="ＭＳ 明朝" w:hAnsi="ＭＳ 明朝" w:hint="eastAsia"/>
                  <w:szCs w:val="21"/>
                </w:rPr>
                <w:t>地域の産業創出や活性化に熱い情熱を有し、新しい発想で奥出雲の資源を活用したしごとをつくり、奥出雲の未来を一緒に考えてくださる方のご応募をお待ちしています。</w:t>
              </w:r>
            </w:ins>
            <w:del w:id="352" w:author="高橋 千昭" w:date="2018-08-28T09:04:00Z">
              <w:r w:rsidR="00B50B31" w:rsidRPr="00333E2D" w:rsidDel="00C70A7E">
                <w:rPr>
                  <w:rFonts w:ascii="ＭＳ 明朝" w:eastAsia="ＭＳ 明朝" w:hAnsi="ＭＳ 明朝" w:hint="eastAsia"/>
                </w:rPr>
                <w:delText>隊員ごとに、次の業務を委嘱し、業務委託内容に応じて活動を実施して頂きます。各業務の詳細は、業務詳細資料をご覧ください。</w:delText>
              </w:r>
            </w:del>
          </w:p>
          <w:p w:rsidR="00333E2D" w:rsidRPr="00333E2D" w:rsidDel="00C70A7E" w:rsidRDefault="00333E2D">
            <w:pPr>
              <w:ind w:firstLineChars="100" w:firstLine="210"/>
              <w:rPr>
                <w:del w:id="353" w:author="高橋 千昭" w:date="2018-08-28T09:04:00Z"/>
                <w:rFonts w:ascii="ＭＳ 明朝" w:eastAsia="ＭＳ 明朝" w:hAnsi="ＭＳ 明朝"/>
              </w:rPr>
              <w:pPrChange w:id="354" w:author="高橋 千昭" w:date="2018-08-28T09:06:00Z">
                <w:pPr>
                  <w:spacing w:line="276" w:lineRule="auto"/>
                  <w:ind w:firstLineChars="100" w:firstLine="210"/>
                </w:pPr>
              </w:pPrChange>
            </w:pPr>
            <w:del w:id="355" w:author="高橋 千昭" w:date="2018-08-28T08:47:00Z">
              <w:r w:rsidRPr="00333E2D" w:rsidDel="00F01C7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delText>③</w:delText>
                  </mc:Fallback>
                </mc:AlternateContent>
              </w:r>
            </w:del>
            <w:del w:id="356" w:author="高橋 千昭" w:date="2018-08-28T09:04:00Z">
              <w:r w:rsidRPr="00333E2D" w:rsidDel="00C70A7E">
                <w:rPr>
                  <w:rFonts w:ascii="ＭＳ 明朝" w:eastAsia="ＭＳ 明朝" w:hAnsi="ＭＳ 明朝" w:hint="eastAsia"/>
                </w:rPr>
                <w:delText>しごとづくりコーディネーター</w:delText>
              </w:r>
              <w:r w:rsidDel="00C70A7E">
                <w:rPr>
                  <w:rFonts w:ascii="ＭＳ 明朝" w:eastAsia="ＭＳ 明朝" w:hAnsi="ＭＳ 明朝" w:hint="eastAsia"/>
                </w:rPr>
                <w:delText>（1名）</w:delText>
              </w:r>
            </w:del>
          </w:p>
          <w:p w:rsidR="00333E2D" w:rsidRPr="00333E2D" w:rsidDel="00F01C79" w:rsidRDefault="00333E2D">
            <w:pPr>
              <w:ind w:firstLineChars="100" w:firstLine="210"/>
              <w:rPr>
                <w:del w:id="357" w:author="高橋 千昭" w:date="2018-08-28T08:47:00Z"/>
                <w:rFonts w:ascii="ＭＳ 明朝" w:eastAsia="ＭＳ 明朝" w:hAnsi="ＭＳ 明朝"/>
              </w:rPr>
              <w:pPrChange w:id="358" w:author="高橋 千昭" w:date="2018-08-28T09:06:00Z">
                <w:pPr>
                  <w:spacing w:line="276" w:lineRule="auto"/>
                  <w:ind w:firstLineChars="100" w:firstLine="210"/>
                </w:pPr>
              </w:pPrChange>
            </w:pPr>
            <w:del w:id="359" w:author="高橋 千昭" w:date="2018-08-28T08:47:00Z">
              <w:r w:rsidRPr="00333E2D" w:rsidDel="00F01C7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delText>④</w:delText>
                  </mc:Fallback>
                </mc:AlternateContent>
              </w:r>
              <w:r w:rsidRPr="00333E2D" w:rsidDel="00F01C79">
                <w:rPr>
                  <w:rFonts w:ascii="ＭＳ 明朝" w:eastAsia="ＭＳ 明朝" w:hAnsi="ＭＳ 明朝" w:hint="eastAsia"/>
                </w:rPr>
                <w:delText>ものづくり</w:delText>
              </w:r>
            </w:del>
            <w:del w:id="360" w:author="高橋 千昭" w:date="2018-08-22T16:05:00Z">
              <w:r w:rsidRPr="00333E2D" w:rsidDel="00961779">
                <w:rPr>
                  <w:rFonts w:ascii="ＭＳ 明朝" w:eastAsia="ＭＳ 明朝" w:hAnsi="ＭＳ 明朝" w:hint="eastAsia"/>
                </w:rPr>
                <w:delText>クリエーター</w:delText>
              </w:r>
            </w:del>
            <w:del w:id="361" w:author="高橋 千昭" w:date="2018-08-28T08:47:00Z">
              <w:r w:rsidDel="00F01C79">
                <w:rPr>
                  <w:rFonts w:ascii="ＭＳ 明朝" w:eastAsia="ＭＳ 明朝" w:hAnsi="ＭＳ 明朝" w:hint="eastAsia"/>
                </w:rPr>
                <w:delText>（1名）</w:delText>
              </w:r>
            </w:del>
          </w:p>
          <w:p w:rsidR="00B50B31" w:rsidRPr="00EA1E64" w:rsidRDefault="00F01C79">
            <w:pPr>
              <w:ind w:firstLineChars="100" w:firstLine="210"/>
              <w:pPrChange w:id="362" w:author="高橋 千昭" w:date="2018-08-28T09:06:00Z">
                <w:pPr>
                  <w:spacing w:line="276" w:lineRule="auto"/>
                  <w:ind w:firstLineChars="100" w:firstLine="210"/>
                </w:pPr>
              </w:pPrChange>
            </w:pPr>
            <w:del w:id="363" w:author="高橋 千昭" w:date="2018-08-28T08:47:00Z">
              <w:r w:rsidRPr="00333E2D" w:rsidDel="00F01C7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delText>⑤</w:delText>
                  </mc:Fallback>
                </mc:AlternateContent>
              </w:r>
            </w:del>
            <w:del w:id="364" w:author="高橋 千昭" w:date="2018-08-28T09:04:00Z">
              <w:r w:rsidR="00333E2D" w:rsidRPr="00333E2D" w:rsidDel="00C70A7E">
                <w:rPr>
                  <w:rFonts w:ascii="ＭＳ 明朝" w:eastAsia="ＭＳ 明朝" w:hAnsi="ＭＳ 明朝" w:hint="eastAsia"/>
                </w:rPr>
                <w:delText>ブライダルプランナー</w:delText>
              </w:r>
            </w:del>
            <w:ins w:id="365" w:author="永瀬 克己" w:date="2018-08-22T09:08:00Z">
              <w:del w:id="366" w:author="高橋 千昭" w:date="2018-08-28T09:04:00Z">
                <w:r w:rsidR="00215555" w:rsidDel="00C70A7E">
                  <w:rPr>
                    <w:rFonts w:ascii="ＭＳ 明朝" w:eastAsia="ＭＳ 明朝" w:hAnsi="ＭＳ 明朝" w:hint="eastAsia"/>
                  </w:rPr>
                  <w:delText>ご</w:delText>
                </w:r>
              </w:del>
            </w:ins>
            <w:ins w:id="367" w:author="永瀬 克己" w:date="2018-08-22T09:09:00Z">
              <w:del w:id="368" w:author="高橋 千昭" w:date="2018-08-28T09:04:00Z">
                <w:r w:rsidR="00215555" w:rsidDel="00C70A7E">
                  <w:rPr>
                    <w:rFonts w:ascii="ＭＳ 明朝" w:eastAsia="ＭＳ 明朝" w:hAnsi="ＭＳ 明朝" w:hint="eastAsia"/>
                  </w:rPr>
                  <w:delText>縁の国ウエディングプランナー</w:delText>
                </w:r>
              </w:del>
            </w:ins>
            <w:del w:id="369" w:author="高橋 千昭" w:date="2018-08-28T09:04:00Z">
              <w:r w:rsidR="00333E2D" w:rsidRPr="00333E2D" w:rsidDel="00C70A7E">
                <w:rPr>
                  <w:rFonts w:ascii="ＭＳ 明朝" w:eastAsia="ＭＳ 明朝" w:hAnsi="ＭＳ 明朝" w:hint="eastAsia"/>
                </w:rPr>
                <w:delText>（結婚式プランナー）</w:delText>
              </w:r>
              <w:r w:rsidR="00333E2D" w:rsidDel="00C70A7E">
                <w:rPr>
                  <w:rFonts w:ascii="ＭＳ 明朝" w:eastAsia="ＭＳ 明朝" w:hAnsi="ＭＳ 明朝" w:hint="eastAsia"/>
                </w:rPr>
                <w:delText>（1名）</w:delText>
              </w:r>
            </w:del>
          </w:p>
        </w:tc>
      </w:tr>
      <w:tr w:rsidR="00B50B31" w:rsidRPr="00EA1E64" w:rsidTr="00425768">
        <w:tc>
          <w:tcPr>
            <w:tcW w:w="1271" w:type="dxa"/>
            <w:vAlign w:val="center"/>
          </w:tcPr>
          <w:p w:rsidR="00B50B31" w:rsidRPr="00333E2D" w:rsidRDefault="00B50B31" w:rsidP="00425768">
            <w:pPr>
              <w:spacing w:line="276" w:lineRule="auto"/>
              <w:jc w:val="center"/>
              <w:rPr>
                <w:rFonts w:ascii="ＭＳ 明朝" w:eastAsia="ＭＳ 明朝" w:hAnsi="ＭＳ 明朝"/>
              </w:rPr>
            </w:pPr>
            <w:r w:rsidRPr="00333E2D">
              <w:rPr>
                <w:rFonts w:ascii="ＭＳ 明朝" w:eastAsia="ＭＳ 明朝" w:hAnsi="ＭＳ 明朝" w:hint="eastAsia"/>
              </w:rPr>
              <w:t>募集対象</w:t>
            </w:r>
          </w:p>
        </w:tc>
        <w:tc>
          <w:tcPr>
            <w:tcW w:w="7626" w:type="dxa"/>
          </w:tcPr>
          <w:p w:rsidR="00B50B31" w:rsidRPr="000578B5" w:rsidRDefault="00B50B31" w:rsidP="00425768">
            <w:pPr>
              <w:spacing w:line="276" w:lineRule="auto"/>
              <w:rPr>
                <w:rFonts w:ascii="HGP創英角ｺﾞｼｯｸUB" w:eastAsia="HGP創英角ｺﾞｼｯｸUB" w:hAnsi="HGP創英角ｺﾞｼｯｸUB"/>
              </w:rPr>
            </w:pPr>
            <w:r w:rsidRPr="000578B5">
              <w:rPr>
                <w:rFonts w:ascii="HGP創英角ｺﾞｼｯｸUB" w:eastAsia="HGP創英角ｺﾞｼｯｸUB" w:hAnsi="HGP創英角ｺﾞｼｯｸUB" w:hint="eastAsia"/>
              </w:rPr>
              <w:t>○　共通要件</w:t>
            </w:r>
          </w:p>
          <w:p w:rsidR="00B50B31" w:rsidRPr="00333E2D" w:rsidRDefault="00B50B31" w:rsidP="00BF7643">
            <w:pPr>
              <w:spacing w:line="276" w:lineRule="auto"/>
              <w:ind w:left="210" w:hangingChars="100" w:hanging="210"/>
              <w:rPr>
                <w:rFonts w:ascii="ＭＳ 明朝" w:eastAsia="ＭＳ 明朝" w:hAnsi="ＭＳ 明朝"/>
              </w:rPr>
            </w:pPr>
            <w:r w:rsidRPr="00EA1E64">
              <w:rPr>
                <w:rFonts w:hint="eastAsia"/>
              </w:rPr>
              <w:t>(</w:t>
            </w:r>
            <w:r w:rsidRPr="00333E2D">
              <w:rPr>
                <w:rFonts w:ascii="ＭＳ 明朝" w:eastAsia="ＭＳ 明朝" w:hAnsi="ＭＳ 明朝" w:hint="eastAsia"/>
              </w:rPr>
              <w:t>1)三大都市圏をはじめとする都市地域等（過疎・山村・離島・半島など条件不利地域に該当しない市町村）から奥出雲町に住民票を移し居住する方</w:t>
            </w:r>
          </w:p>
          <w:p w:rsidR="00B50B31" w:rsidRPr="00333E2D" w:rsidRDefault="00B50B31" w:rsidP="00425768">
            <w:pPr>
              <w:spacing w:line="276" w:lineRule="auto"/>
              <w:rPr>
                <w:rFonts w:ascii="ＭＳ 明朝" w:eastAsia="ＭＳ 明朝" w:hAnsi="ＭＳ 明朝"/>
              </w:rPr>
            </w:pPr>
            <w:r w:rsidRPr="00333E2D">
              <w:rPr>
                <w:rFonts w:ascii="ＭＳ 明朝" w:eastAsia="ＭＳ 明朝" w:hAnsi="ＭＳ 明朝" w:hint="eastAsia"/>
              </w:rPr>
              <w:t>(2)地域の住民と協力しながら活動に取り組める方</w:t>
            </w:r>
          </w:p>
          <w:p w:rsidR="00B50B31" w:rsidRPr="00333E2D" w:rsidRDefault="00B50B31" w:rsidP="00425768">
            <w:pPr>
              <w:spacing w:line="276" w:lineRule="auto"/>
              <w:rPr>
                <w:rFonts w:ascii="ＭＳ 明朝" w:eastAsia="ＭＳ 明朝" w:hAnsi="ＭＳ 明朝"/>
              </w:rPr>
            </w:pPr>
            <w:r w:rsidRPr="00333E2D">
              <w:rPr>
                <w:rFonts w:ascii="ＭＳ 明朝" w:eastAsia="ＭＳ 明朝" w:hAnsi="ＭＳ 明朝" w:hint="eastAsia"/>
              </w:rPr>
              <w:t>(3)任期満了後も引き続き奥出雲町への定住を目指す方</w:t>
            </w:r>
          </w:p>
          <w:p w:rsidR="00B50B31" w:rsidRPr="00333E2D" w:rsidRDefault="00B50B31" w:rsidP="00425768">
            <w:pPr>
              <w:spacing w:line="276" w:lineRule="auto"/>
              <w:rPr>
                <w:rFonts w:ascii="ＭＳ 明朝" w:eastAsia="ＭＳ 明朝" w:hAnsi="ＭＳ 明朝"/>
              </w:rPr>
            </w:pPr>
            <w:r w:rsidRPr="00333E2D">
              <w:rPr>
                <w:rFonts w:ascii="ＭＳ 明朝" w:eastAsia="ＭＳ 明朝" w:hAnsi="ＭＳ 明朝" w:hint="eastAsia"/>
              </w:rPr>
              <w:t>(4)普通自動車免許を有する方</w:t>
            </w:r>
          </w:p>
          <w:p w:rsidR="00B50B31" w:rsidRPr="00333E2D" w:rsidRDefault="00B50B31" w:rsidP="00425768">
            <w:pPr>
              <w:spacing w:line="276" w:lineRule="auto"/>
              <w:rPr>
                <w:rFonts w:ascii="ＭＳ 明朝" w:eastAsia="ＭＳ 明朝" w:hAnsi="ＭＳ 明朝"/>
              </w:rPr>
            </w:pPr>
            <w:r w:rsidRPr="00333E2D">
              <w:rPr>
                <w:rFonts w:ascii="ＭＳ 明朝" w:eastAsia="ＭＳ 明朝" w:hAnsi="ＭＳ 明朝" w:hint="eastAsia"/>
              </w:rPr>
              <w:lastRenderedPageBreak/>
              <w:t>(5)</w:t>
            </w:r>
            <w:r w:rsidR="002C42F8">
              <w:rPr>
                <w:rFonts w:ascii="ＭＳ 明朝" w:eastAsia="ＭＳ 明朝" w:hAnsi="ＭＳ 明朝" w:hint="eastAsia"/>
              </w:rPr>
              <w:t>土日及び祝日のイベントや夜間の会議出席などに</w:t>
            </w:r>
            <w:r w:rsidRPr="00333E2D">
              <w:rPr>
                <w:rFonts w:ascii="ＭＳ 明朝" w:eastAsia="ＭＳ 明朝" w:hAnsi="ＭＳ 明朝" w:hint="eastAsia"/>
              </w:rPr>
              <w:t>参加できる方</w:t>
            </w:r>
          </w:p>
          <w:p w:rsidR="00B50B31" w:rsidRPr="00333E2D" w:rsidRDefault="00B50B31" w:rsidP="00425768">
            <w:pPr>
              <w:spacing w:line="276" w:lineRule="auto"/>
              <w:rPr>
                <w:rFonts w:ascii="ＭＳ 明朝" w:eastAsia="ＭＳ 明朝" w:hAnsi="ＭＳ 明朝"/>
              </w:rPr>
            </w:pPr>
            <w:r w:rsidRPr="00333E2D">
              <w:rPr>
                <w:rFonts w:ascii="ＭＳ 明朝" w:eastAsia="ＭＳ 明朝" w:hAnsi="ＭＳ 明朝" w:hint="eastAsia"/>
              </w:rPr>
              <w:t>(6)町おこしや地域活性化に関心を持ち、意欲を持って取り組める方</w:t>
            </w:r>
          </w:p>
          <w:p w:rsidR="00B50B31" w:rsidRPr="00EA1E64" w:rsidRDefault="00B50B31" w:rsidP="00BF7643">
            <w:pPr>
              <w:spacing w:line="276" w:lineRule="auto"/>
              <w:ind w:left="210" w:hangingChars="100" w:hanging="210"/>
            </w:pPr>
            <w:r w:rsidRPr="00333E2D">
              <w:rPr>
                <w:rFonts w:ascii="ＭＳ 明朝" w:eastAsia="ＭＳ 明朝" w:hAnsi="ＭＳ 明朝" w:hint="eastAsia"/>
              </w:rPr>
              <w:t>(7)パソコン（ワード・エクセル・パワーポイント・メール・ＳＮＳ等の基本操作）ができる方</w:t>
            </w:r>
          </w:p>
        </w:tc>
      </w:tr>
      <w:tr w:rsidR="00B50B31" w:rsidRPr="00EA1E64" w:rsidTr="00425768">
        <w:tc>
          <w:tcPr>
            <w:tcW w:w="1271" w:type="dxa"/>
            <w:vAlign w:val="center"/>
          </w:tcPr>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lastRenderedPageBreak/>
              <w:t>募集人数</w:t>
            </w:r>
          </w:p>
        </w:tc>
        <w:tc>
          <w:tcPr>
            <w:tcW w:w="7626" w:type="dxa"/>
          </w:tcPr>
          <w:p w:rsidR="00B50B31" w:rsidRPr="00BF7643" w:rsidRDefault="00B50B31" w:rsidP="00425768">
            <w:pPr>
              <w:spacing w:line="276" w:lineRule="auto"/>
              <w:rPr>
                <w:rFonts w:ascii="ＭＳ 明朝" w:eastAsia="ＭＳ 明朝" w:hAnsi="ＭＳ 明朝"/>
              </w:rPr>
            </w:pPr>
            <w:r w:rsidRPr="00BF7643">
              <w:rPr>
                <w:rFonts w:ascii="ＭＳ 明朝" w:eastAsia="ＭＳ 明朝" w:hAnsi="ＭＳ 明朝" w:hint="eastAsia"/>
              </w:rPr>
              <w:t>計</w:t>
            </w:r>
            <w:ins w:id="370" w:author="高橋 千昭" w:date="2018-08-28T09:06:00Z">
              <w:r w:rsidR="00C70A7E">
                <w:rPr>
                  <w:rFonts w:ascii="ＭＳ 明朝" w:eastAsia="ＭＳ 明朝" w:hAnsi="ＭＳ 明朝" w:hint="eastAsia"/>
                </w:rPr>
                <w:t>１</w:t>
              </w:r>
            </w:ins>
            <w:del w:id="371" w:author="高橋 千昭" w:date="2018-08-28T08:47:00Z">
              <w:r w:rsidR="00BF7643" w:rsidRPr="00BF7643" w:rsidDel="00F01C79">
                <w:rPr>
                  <w:rFonts w:ascii="ＭＳ 明朝" w:eastAsia="ＭＳ 明朝" w:hAnsi="ＭＳ 明朝" w:hint="eastAsia"/>
                </w:rPr>
                <w:delText>3</w:delText>
              </w:r>
            </w:del>
            <w:r w:rsidRPr="00BF7643">
              <w:rPr>
                <w:rFonts w:ascii="ＭＳ 明朝" w:eastAsia="ＭＳ 明朝" w:hAnsi="ＭＳ 明朝" w:hint="eastAsia"/>
              </w:rPr>
              <w:t>名</w:t>
            </w:r>
          </w:p>
        </w:tc>
      </w:tr>
      <w:tr w:rsidR="00B50B31" w:rsidRPr="00EA1E64" w:rsidTr="00813494">
        <w:tblPrEx>
          <w:tblW w:w="0" w:type="auto"/>
          <w:tblPrExChange w:id="372" w:author="高橋 千昭" w:date="2018-08-29T09:07:00Z">
            <w:tblPrEx>
              <w:tblW w:w="0" w:type="auto"/>
            </w:tblPrEx>
          </w:tblPrExChange>
        </w:tblPrEx>
        <w:trPr>
          <w:trHeight w:val="2721"/>
        </w:trPr>
        <w:tc>
          <w:tcPr>
            <w:tcW w:w="1271" w:type="dxa"/>
            <w:vAlign w:val="center"/>
            <w:tcPrChange w:id="373" w:author="高橋 千昭" w:date="2018-08-29T09:07:00Z">
              <w:tcPr>
                <w:tcW w:w="1271" w:type="dxa"/>
                <w:vAlign w:val="center"/>
              </w:tcPr>
            </w:tcPrChange>
          </w:tcPr>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活動場所</w:t>
            </w:r>
          </w:p>
        </w:tc>
        <w:tc>
          <w:tcPr>
            <w:tcW w:w="7626" w:type="dxa"/>
            <w:vAlign w:val="center"/>
            <w:tcPrChange w:id="374" w:author="高橋 千昭" w:date="2018-08-29T09:07:00Z">
              <w:tcPr>
                <w:tcW w:w="7626" w:type="dxa"/>
                <w:vAlign w:val="center"/>
              </w:tcPr>
            </w:tcPrChange>
          </w:tcPr>
          <w:p w:rsidR="00B50B31" w:rsidRDefault="00813494">
            <w:pPr>
              <w:spacing w:line="276" w:lineRule="auto"/>
              <w:rPr>
                <w:ins w:id="375" w:author="高橋 千昭" w:date="2018-08-29T09:04:00Z"/>
                <w:rFonts w:ascii="ＭＳ 明朝" w:eastAsia="ＭＳ 明朝" w:hAnsi="ＭＳ 明朝"/>
              </w:rPr>
            </w:pPr>
            <w:ins w:id="376" w:author="高橋 千昭" w:date="2018-08-29T09:05:00Z">
              <w:r>
                <w:rPr>
                  <w:rFonts w:ascii="ＭＳ 明朝" w:eastAsia="ＭＳ 明朝" w:hAnsi="ＭＳ 明朝" w:hint="eastAsia"/>
                  <w:noProof/>
                </w:rPr>
                <w:drawing>
                  <wp:anchor distT="0" distB="0" distL="114300" distR="114300" simplePos="0" relativeHeight="251679744" behindDoc="0" locked="0" layoutInCell="1" allowOverlap="1" wp14:anchorId="0A1915B7" wp14:editId="7F62D1D0">
                    <wp:simplePos x="0" y="0"/>
                    <wp:positionH relativeFrom="margin">
                      <wp:posOffset>2397760</wp:posOffset>
                    </wp:positionH>
                    <wp:positionV relativeFrom="margin">
                      <wp:posOffset>301625</wp:posOffset>
                    </wp:positionV>
                    <wp:extent cx="1857375" cy="1238250"/>
                    <wp:effectExtent l="0" t="0" r="952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1180280_1784531218274072_783396199218334924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123825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rPr>
                <w:drawing>
                  <wp:anchor distT="0" distB="0" distL="114300" distR="114300" simplePos="0" relativeHeight="251680768" behindDoc="0" locked="0" layoutInCell="1" allowOverlap="1" wp14:anchorId="11375D17" wp14:editId="13FB01A4">
                    <wp:simplePos x="1914525" y="2790825"/>
                    <wp:positionH relativeFrom="margin">
                      <wp:posOffset>123190</wp:posOffset>
                    </wp:positionH>
                    <wp:positionV relativeFrom="margin">
                      <wp:posOffset>304800</wp:posOffset>
                    </wp:positionV>
                    <wp:extent cx="1857375" cy="1238250"/>
                    <wp:effectExtent l="0" t="0" r="9525"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290773_1784530798274114_3956893811493306368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7375" cy="1238250"/>
                            </a:xfrm>
                            <a:prstGeom prst="rect">
                              <a:avLst/>
                            </a:prstGeom>
                          </pic:spPr>
                        </pic:pic>
                      </a:graphicData>
                    </a:graphic>
                    <wp14:sizeRelH relativeFrom="margin">
                      <wp14:pctWidth>0</wp14:pctWidth>
                    </wp14:sizeRelH>
                    <wp14:sizeRelV relativeFrom="margin">
                      <wp14:pctHeight>0</wp14:pctHeight>
                    </wp14:sizeRelV>
                  </wp:anchor>
                </w:drawing>
              </w:r>
            </w:ins>
            <w:r w:rsidR="00B50B31" w:rsidRPr="00BF7643">
              <w:rPr>
                <w:rFonts w:ascii="ＭＳ 明朝" w:eastAsia="ＭＳ 明朝" w:hAnsi="ＭＳ 明朝" w:hint="eastAsia"/>
              </w:rPr>
              <w:t>奥出雲町内（</w:t>
            </w:r>
            <w:del w:id="377" w:author="高橋 千昭" w:date="2018-08-28T09:07:00Z">
              <w:r w:rsidR="00B50B31" w:rsidRPr="00BF7643" w:rsidDel="00C70A7E">
                <w:rPr>
                  <w:rFonts w:ascii="ＭＳ 明朝" w:eastAsia="ＭＳ 明朝" w:hAnsi="ＭＳ 明朝" w:hint="eastAsia"/>
                </w:rPr>
                <w:delText>詳細は業務詳細資料のとおり</w:delText>
              </w:r>
            </w:del>
            <w:ins w:id="378" w:author="高橋 千昭" w:date="2018-08-28T09:07:00Z">
              <w:r w:rsidR="00C70A7E">
                <w:rPr>
                  <w:rFonts w:ascii="ＭＳ 明朝" w:eastAsia="ＭＳ 明朝" w:hAnsi="ＭＳ 明朝" w:hint="eastAsia"/>
                </w:rPr>
                <w:t>起業・創業支援施設　古民家オフィス　みらいと奥出雲</w:t>
              </w:r>
            </w:ins>
            <w:r w:rsidR="00B50B31" w:rsidRPr="00BF7643">
              <w:rPr>
                <w:rFonts w:ascii="ＭＳ 明朝" w:eastAsia="ＭＳ 明朝" w:hAnsi="ＭＳ 明朝" w:hint="eastAsia"/>
              </w:rPr>
              <w:t>）</w:t>
            </w:r>
          </w:p>
          <w:p w:rsidR="00813494" w:rsidRPr="00BF7643" w:rsidRDefault="00813494">
            <w:pPr>
              <w:spacing w:line="276" w:lineRule="auto"/>
              <w:rPr>
                <w:rFonts w:ascii="ＭＳ 明朝" w:eastAsia="ＭＳ 明朝" w:hAnsi="ＭＳ 明朝"/>
              </w:rPr>
            </w:pPr>
          </w:p>
        </w:tc>
      </w:tr>
      <w:tr w:rsidR="00B50B31" w:rsidRPr="00EA1E64" w:rsidTr="00425768">
        <w:tc>
          <w:tcPr>
            <w:tcW w:w="1271" w:type="dxa"/>
            <w:vAlign w:val="center"/>
          </w:tcPr>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委嘱</w:t>
            </w:r>
          </w:p>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期間</w:t>
            </w:r>
          </w:p>
        </w:tc>
        <w:tc>
          <w:tcPr>
            <w:tcW w:w="7626" w:type="dxa"/>
            <w:vAlign w:val="center"/>
          </w:tcPr>
          <w:p w:rsidR="00B50B31" w:rsidRDefault="00B50B31" w:rsidP="00425768">
            <w:pPr>
              <w:spacing w:line="276" w:lineRule="auto"/>
              <w:rPr>
                <w:ins w:id="379" w:author="高橋 千昭" w:date="2018-08-28T08:59:00Z"/>
                <w:rFonts w:ascii="ＭＳ 明朝" w:eastAsia="ＭＳ 明朝" w:hAnsi="ＭＳ 明朝"/>
              </w:rPr>
            </w:pPr>
            <w:r w:rsidRPr="00BF7643">
              <w:rPr>
                <w:rFonts w:ascii="ＭＳ 明朝" w:eastAsia="ＭＳ 明朝" w:hAnsi="ＭＳ 明朝" w:hint="eastAsia"/>
              </w:rPr>
              <w:t>奥出雲町地域おこし協力隊として委嘱しますが、雇用契約及び雇用関係はありません。それぞれが個人事業主として業務委託を受けて、活動をして頂きます。</w:t>
            </w:r>
          </w:p>
          <w:p w:rsidR="00C70A7E" w:rsidRPr="00C70A7E" w:rsidDel="0084399D" w:rsidRDefault="00C70A7E" w:rsidP="007F54F9">
            <w:pPr>
              <w:spacing w:line="276" w:lineRule="auto"/>
              <w:rPr>
                <w:del w:id="380" w:author="高橋 千昭" w:date="2018-08-28T09:11:00Z"/>
                <w:rFonts w:ascii="ＭＳ 明朝" w:eastAsia="ＭＳ 明朝" w:hAnsi="ＭＳ 明朝"/>
              </w:rPr>
            </w:pPr>
            <w:ins w:id="381" w:author="高橋 千昭" w:date="2018-08-28T08:59:00Z">
              <w:r>
                <w:rPr>
                  <w:rFonts w:ascii="ＭＳ 明朝" w:eastAsia="ＭＳ 明朝" w:hAnsi="ＭＳ 明朝" w:hint="eastAsia"/>
                </w:rPr>
                <w:t>委託期間</w:t>
              </w:r>
            </w:ins>
            <w:ins w:id="382" w:author="高橋 千昭" w:date="2018-08-28T09:00:00Z">
              <w:r>
                <w:rPr>
                  <w:rFonts w:ascii="ＭＳ 明朝" w:eastAsia="ＭＳ 明朝" w:hAnsi="ＭＳ 明朝" w:hint="eastAsia"/>
                </w:rPr>
                <w:t xml:space="preserve">　</w:t>
              </w:r>
            </w:ins>
            <w:ins w:id="383" w:author="高橋 千昭" w:date="2018-08-28T09:01:00Z">
              <w:r>
                <w:rPr>
                  <w:rFonts w:ascii="ＭＳ 明朝" w:eastAsia="ＭＳ 明朝" w:hAnsi="ＭＳ 明朝" w:hint="eastAsia"/>
                </w:rPr>
                <w:t>委託開始</w:t>
              </w:r>
            </w:ins>
            <w:ins w:id="384" w:author="高橋 千昭" w:date="2018-08-28T09:00:00Z">
              <w:r>
                <w:rPr>
                  <w:rFonts w:ascii="ＭＳ 明朝" w:eastAsia="ＭＳ 明朝" w:hAnsi="ＭＳ 明朝" w:hint="eastAsia"/>
                </w:rPr>
                <w:t>から1年。最長3年間</w:t>
              </w:r>
            </w:ins>
            <w:r w:rsidR="00B702CC">
              <w:rPr>
                <w:rFonts w:ascii="ＭＳ 明朝" w:eastAsia="ＭＳ 明朝" w:hAnsi="ＭＳ 明朝" w:hint="eastAsia"/>
              </w:rPr>
              <w:t xml:space="preserve">　※平成３０年度から開始可</w:t>
            </w:r>
          </w:p>
          <w:p w:rsidR="00B50B31" w:rsidRPr="00BF7643" w:rsidDel="0084399D" w:rsidRDefault="00B50B31" w:rsidP="00425768">
            <w:pPr>
              <w:spacing w:line="276" w:lineRule="auto"/>
              <w:ind w:firstLineChars="100" w:firstLine="210"/>
              <w:rPr>
                <w:del w:id="385" w:author="高橋 千昭" w:date="2018-08-28T09:11:00Z"/>
                <w:rFonts w:ascii="ＭＳ 明朝" w:eastAsia="ＭＳ 明朝" w:hAnsi="ＭＳ 明朝"/>
              </w:rPr>
            </w:pPr>
            <w:del w:id="386" w:author="高橋 千昭" w:date="2018-08-28T09:00:00Z">
              <w:r w:rsidRPr="00BF7643" w:rsidDel="00C70A7E">
                <w:rPr>
                  <w:rFonts w:ascii="ＭＳ 明朝" w:eastAsia="ＭＳ 明朝" w:hAnsi="ＭＳ 明朝" w:hint="eastAsia"/>
                </w:rPr>
                <w:delText>委嘱期間は</w:delText>
              </w:r>
            </w:del>
            <w:del w:id="387" w:author="高橋 千昭" w:date="2018-08-28T09:11:00Z">
              <w:r w:rsidRPr="00BF7643" w:rsidDel="0084399D">
                <w:rPr>
                  <w:rFonts w:ascii="ＭＳ 明朝" w:eastAsia="ＭＳ 明朝" w:hAnsi="ＭＳ 明朝" w:hint="eastAsia"/>
                </w:rPr>
                <w:delText>平成</w:delText>
              </w:r>
              <w:r w:rsidR="00AF17B1" w:rsidDel="0084399D">
                <w:rPr>
                  <w:rFonts w:ascii="ＭＳ 明朝" w:eastAsia="ＭＳ 明朝" w:hAnsi="ＭＳ 明朝" w:hint="eastAsia"/>
                </w:rPr>
                <w:delText>31</w:delText>
              </w:r>
              <w:r w:rsidRPr="00BF7643" w:rsidDel="0084399D">
                <w:rPr>
                  <w:rFonts w:ascii="ＭＳ 明朝" w:eastAsia="ＭＳ 明朝" w:hAnsi="ＭＳ 明朝" w:hint="eastAsia"/>
                </w:rPr>
                <w:delText>年</w:delText>
              </w:r>
              <w:r w:rsidR="00AF17B1" w:rsidDel="0084399D">
                <w:rPr>
                  <w:rFonts w:ascii="ＭＳ 明朝" w:eastAsia="ＭＳ 明朝" w:hAnsi="ＭＳ 明朝" w:hint="eastAsia"/>
                </w:rPr>
                <w:delText>4</w:delText>
              </w:r>
              <w:r w:rsidRPr="00BF7643" w:rsidDel="0084399D">
                <w:rPr>
                  <w:rFonts w:ascii="ＭＳ 明朝" w:eastAsia="ＭＳ 明朝" w:hAnsi="ＭＳ 明朝" w:hint="eastAsia"/>
                </w:rPr>
                <w:delText>月1日（予定）～平成3</w:delText>
              </w:r>
              <w:r w:rsidR="00AF17B1" w:rsidDel="0084399D">
                <w:rPr>
                  <w:rFonts w:ascii="ＭＳ 明朝" w:eastAsia="ＭＳ 明朝" w:hAnsi="ＭＳ 明朝" w:hint="eastAsia"/>
                </w:rPr>
                <w:delText>2</w:delText>
              </w:r>
              <w:r w:rsidRPr="00BF7643" w:rsidDel="0084399D">
                <w:rPr>
                  <w:rFonts w:ascii="ＭＳ 明朝" w:eastAsia="ＭＳ 明朝" w:hAnsi="ＭＳ 明朝" w:hint="eastAsia"/>
                </w:rPr>
                <w:delText>年3月31日です。</w:delText>
              </w:r>
            </w:del>
          </w:p>
          <w:p w:rsidR="00B50B31" w:rsidRPr="00BF7643" w:rsidRDefault="00B50B31">
            <w:pPr>
              <w:spacing w:line="276" w:lineRule="auto"/>
              <w:ind w:firstLineChars="100" w:firstLine="210"/>
              <w:rPr>
                <w:rFonts w:ascii="ＭＳ 明朝" w:eastAsia="ＭＳ 明朝" w:hAnsi="ＭＳ 明朝"/>
              </w:rPr>
              <w:pPrChange w:id="388" w:author="高橋 千昭" w:date="2018-08-28T09:01:00Z">
                <w:pPr>
                  <w:spacing w:line="276" w:lineRule="auto"/>
                </w:pPr>
              </w:pPrChange>
            </w:pPr>
            <w:del w:id="389" w:author="高橋 千昭" w:date="2018-08-28T09:11:00Z">
              <w:r w:rsidRPr="00BF7643" w:rsidDel="0084399D">
                <w:rPr>
                  <w:rFonts w:ascii="ＭＳ 明朝" w:eastAsia="ＭＳ 明朝" w:hAnsi="ＭＳ 明朝" w:hint="eastAsia"/>
                </w:rPr>
                <w:delText>1年度ごとの実績に応じ審査があり、最長平成</w:delText>
              </w:r>
              <w:r w:rsidR="00AF17B1" w:rsidDel="0084399D">
                <w:rPr>
                  <w:rFonts w:ascii="ＭＳ 明朝" w:eastAsia="ＭＳ 明朝" w:hAnsi="ＭＳ 明朝" w:hint="eastAsia"/>
                </w:rPr>
                <w:delText>34</w:delText>
              </w:r>
              <w:r w:rsidRPr="00BF7643" w:rsidDel="0084399D">
                <w:rPr>
                  <w:rFonts w:ascii="ＭＳ 明朝" w:eastAsia="ＭＳ 明朝" w:hAnsi="ＭＳ 明朝" w:hint="eastAsia"/>
                </w:rPr>
                <w:delText>年</w:delText>
              </w:r>
              <w:r w:rsidR="00AF17B1" w:rsidDel="0084399D">
                <w:rPr>
                  <w:rFonts w:ascii="ＭＳ 明朝" w:eastAsia="ＭＳ 明朝" w:hAnsi="ＭＳ 明朝" w:hint="eastAsia"/>
                </w:rPr>
                <w:delText>3</w:delText>
              </w:r>
              <w:r w:rsidRPr="00BF7643" w:rsidDel="0084399D">
                <w:rPr>
                  <w:rFonts w:ascii="ＭＳ 明朝" w:eastAsia="ＭＳ 明朝" w:hAnsi="ＭＳ 明朝" w:hint="eastAsia"/>
                </w:rPr>
                <w:delText>月</w:delText>
              </w:r>
              <w:r w:rsidR="00AF17B1" w:rsidDel="0084399D">
                <w:rPr>
                  <w:rFonts w:ascii="ＭＳ 明朝" w:eastAsia="ＭＳ 明朝" w:hAnsi="ＭＳ 明朝" w:hint="eastAsia"/>
                </w:rPr>
                <w:delText>31</w:delText>
              </w:r>
              <w:r w:rsidRPr="00BF7643" w:rsidDel="0084399D">
                <w:rPr>
                  <w:rFonts w:ascii="ＭＳ 明朝" w:eastAsia="ＭＳ 明朝" w:hAnsi="ＭＳ 明朝" w:hint="eastAsia"/>
                </w:rPr>
                <w:delText>日まで延長があります。</w:delText>
              </w:r>
            </w:del>
          </w:p>
        </w:tc>
      </w:tr>
      <w:tr w:rsidR="00B50B31" w:rsidRPr="00EA1E64" w:rsidTr="00425768">
        <w:tc>
          <w:tcPr>
            <w:tcW w:w="1271" w:type="dxa"/>
            <w:vAlign w:val="center"/>
          </w:tcPr>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活動</w:t>
            </w:r>
          </w:p>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報償金</w:t>
            </w:r>
          </w:p>
        </w:tc>
        <w:tc>
          <w:tcPr>
            <w:tcW w:w="7626" w:type="dxa"/>
            <w:vAlign w:val="center"/>
          </w:tcPr>
          <w:p w:rsidR="00B50B31" w:rsidRPr="00BF7643" w:rsidRDefault="00B50B31" w:rsidP="00425768">
            <w:pPr>
              <w:spacing w:line="276" w:lineRule="auto"/>
              <w:rPr>
                <w:rFonts w:ascii="ＭＳ 明朝" w:eastAsia="ＭＳ 明朝" w:hAnsi="ＭＳ 明朝"/>
              </w:rPr>
            </w:pPr>
            <w:r w:rsidRPr="00BF7643">
              <w:rPr>
                <w:rFonts w:ascii="ＭＳ 明朝" w:eastAsia="ＭＳ 明朝" w:hAnsi="ＭＳ 明朝" w:hint="eastAsia"/>
              </w:rPr>
              <w:t>月額208,000円</w:t>
            </w:r>
          </w:p>
        </w:tc>
      </w:tr>
      <w:tr w:rsidR="00B50B31" w:rsidRPr="00EA1E64" w:rsidTr="00425768">
        <w:tc>
          <w:tcPr>
            <w:tcW w:w="1271" w:type="dxa"/>
            <w:vAlign w:val="center"/>
          </w:tcPr>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待遇・福利厚生</w:t>
            </w:r>
          </w:p>
        </w:tc>
        <w:tc>
          <w:tcPr>
            <w:tcW w:w="7626" w:type="dxa"/>
            <w:vAlign w:val="center"/>
          </w:tcPr>
          <w:p w:rsidR="00B50B31" w:rsidRPr="00BF7643" w:rsidRDefault="00B50B31" w:rsidP="00425768">
            <w:pPr>
              <w:spacing w:line="276" w:lineRule="auto"/>
              <w:rPr>
                <w:rFonts w:ascii="ＭＳ 明朝" w:eastAsia="ＭＳ 明朝" w:hAnsi="ＭＳ 明朝"/>
              </w:rPr>
            </w:pPr>
            <w:r w:rsidRPr="00BF7643">
              <w:rPr>
                <w:rFonts w:ascii="ＭＳ 明朝" w:eastAsia="ＭＳ 明朝" w:hAnsi="ＭＳ 明朝" w:hint="eastAsia"/>
              </w:rPr>
              <w:t>雇用契約ではないため、福利厚生はありません。</w:t>
            </w:r>
          </w:p>
          <w:p w:rsidR="00B50B31" w:rsidRPr="00BF7643" w:rsidRDefault="00B50B31" w:rsidP="00425768">
            <w:pPr>
              <w:spacing w:line="276" w:lineRule="auto"/>
              <w:rPr>
                <w:rFonts w:ascii="ＭＳ 明朝" w:eastAsia="ＭＳ 明朝" w:hAnsi="ＭＳ 明朝"/>
              </w:rPr>
            </w:pPr>
            <w:r w:rsidRPr="00BF7643">
              <w:rPr>
                <w:rFonts w:ascii="ＭＳ 明朝" w:eastAsia="ＭＳ 明朝" w:hAnsi="ＭＳ 明朝" w:hint="eastAsia"/>
              </w:rPr>
              <w:t>国民健康保険および国民年金は自己加入となります。</w:t>
            </w:r>
          </w:p>
        </w:tc>
      </w:tr>
      <w:tr w:rsidR="00B50B31" w:rsidRPr="00EA1E64" w:rsidTr="00425768">
        <w:tc>
          <w:tcPr>
            <w:tcW w:w="1271" w:type="dxa"/>
            <w:vAlign w:val="center"/>
          </w:tcPr>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申込受付</w:t>
            </w:r>
          </w:p>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期間</w:t>
            </w:r>
          </w:p>
        </w:tc>
        <w:tc>
          <w:tcPr>
            <w:tcW w:w="7626" w:type="dxa"/>
            <w:vAlign w:val="center"/>
          </w:tcPr>
          <w:p w:rsidR="00B50B31" w:rsidRDefault="00B50B31">
            <w:pPr>
              <w:spacing w:line="276" w:lineRule="auto"/>
              <w:rPr>
                <w:rFonts w:ascii="ＭＳ 明朝" w:eastAsia="ＭＳ 明朝" w:hAnsi="ＭＳ 明朝"/>
              </w:rPr>
            </w:pPr>
            <w:del w:id="390" w:author="高橋 千昭" w:date="2018-08-28T09:12:00Z">
              <w:r w:rsidRPr="00BF7643" w:rsidDel="0084399D">
                <w:rPr>
                  <w:rFonts w:ascii="ＭＳ 明朝" w:eastAsia="ＭＳ 明朝" w:hAnsi="ＭＳ 明朝" w:hint="eastAsia"/>
                </w:rPr>
                <w:delText>平成</w:delText>
              </w:r>
              <w:r w:rsidR="00BF7643" w:rsidRPr="00BF7643" w:rsidDel="0084399D">
                <w:rPr>
                  <w:rFonts w:ascii="ＭＳ 明朝" w:eastAsia="ＭＳ 明朝" w:hAnsi="ＭＳ 明朝" w:hint="eastAsia"/>
                </w:rPr>
                <w:delText>30</w:delText>
              </w:r>
              <w:r w:rsidRPr="00BF7643" w:rsidDel="0084399D">
                <w:rPr>
                  <w:rFonts w:ascii="ＭＳ 明朝" w:eastAsia="ＭＳ 明朝" w:hAnsi="ＭＳ 明朝" w:hint="eastAsia"/>
                </w:rPr>
                <w:delText>年</w:delText>
              </w:r>
            </w:del>
            <w:del w:id="391" w:author="高橋 千昭" w:date="2018-08-28T09:01:00Z">
              <w:r w:rsidR="00BF7643" w:rsidRPr="00BF7643" w:rsidDel="00C70A7E">
                <w:rPr>
                  <w:rFonts w:ascii="ＭＳ 明朝" w:eastAsia="ＭＳ 明朝" w:hAnsi="ＭＳ 明朝" w:hint="eastAsia"/>
                </w:rPr>
                <w:delText xml:space="preserve">　</w:delText>
              </w:r>
            </w:del>
            <w:del w:id="392" w:author="高橋 千昭" w:date="2018-08-28T09:12:00Z">
              <w:r w:rsidRPr="00BF7643" w:rsidDel="0084399D">
                <w:rPr>
                  <w:rFonts w:ascii="ＭＳ 明朝" w:eastAsia="ＭＳ 明朝" w:hAnsi="ＭＳ 明朝" w:hint="eastAsia"/>
                </w:rPr>
                <w:delText>月</w:delText>
              </w:r>
            </w:del>
            <w:del w:id="393" w:author="高橋 千昭" w:date="2018-08-28T09:01:00Z">
              <w:r w:rsidR="00BF7643" w:rsidRPr="00BF7643" w:rsidDel="00C70A7E">
                <w:rPr>
                  <w:rFonts w:ascii="ＭＳ 明朝" w:eastAsia="ＭＳ 明朝" w:hAnsi="ＭＳ 明朝" w:hint="eastAsia"/>
                </w:rPr>
                <w:delText xml:space="preserve">　</w:delText>
              </w:r>
            </w:del>
            <w:del w:id="394" w:author="高橋 千昭" w:date="2018-08-28T09:12:00Z">
              <w:r w:rsidRPr="00BF7643" w:rsidDel="0084399D">
                <w:rPr>
                  <w:rFonts w:ascii="ＭＳ 明朝" w:eastAsia="ＭＳ 明朝" w:hAnsi="ＭＳ 明朝" w:hint="eastAsia"/>
                </w:rPr>
                <w:delText>日（</w:delText>
              </w:r>
            </w:del>
            <w:del w:id="395" w:author="高橋 千昭" w:date="2018-08-28T09:01:00Z">
              <w:r w:rsidR="00BF7643" w:rsidRPr="00BF7643" w:rsidDel="00C70A7E">
                <w:rPr>
                  <w:rFonts w:ascii="ＭＳ 明朝" w:eastAsia="ＭＳ 明朝" w:hAnsi="ＭＳ 明朝" w:hint="eastAsia"/>
                </w:rPr>
                <w:delText xml:space="preserve">　</w:delText>
              </w:r>
            </w:del>
            <w:del w:id="396" w:author="高橋 千昭" w:date="2018-08-28T09:12:00Z">
              <w:r w:rsidRPr="00BF7643" w:rsidDel="0084399D">
                <w:rPr>
                  <w:rFonts w:ascii="ＭＳ 明朝" w:eastAsia="ＭＳ 明朝" w:hAnsi="ＭＳ 明朝" w:hint="eastAsia"/>
                </w:rPr>
                <w:delText>）～平成</w:delText>
              </w:r>
              <w:r w:rsidR="00BF7643" w:rsidRPr="00BF7643" w:rsidDel="0084399D">
                <w:rPr>
                  <w:rFonts w:ascii="ＭＳ 明朝" w:eastAsia="ＭＳ 明朝" w:hAnsi="ＭＳ 明朝" w:hint="eastAsia"/>
                </w:rPr>
                <w:delText>31</w:delText>
              </w:r>
              <w:r w:rsidRPr="00BF7643" w:rsidDel="0084399D">
                <w:rPr>
                  <w:rFonts w:ascii="ＭＳ 明朝" w:eastAsia="ＭＳ 明朝" w:hAnsi="ＭＳ 明朝" w:hint="eastAsia"/>
                </w:rPr>
                <w:delText>年</w:delText>
              </w:r>
              <w:r w:rsidR="00AF17B1" w:rsidDel="0084399D">
                <w:rPr>
                  <w:rFonts w:ascii="ＭＳ 明朝" w:eastAsia="ＭＳ 明朝" w:hAnsi="ＭＳ 明朝" w:hint="eastAsia"/>
                </w:rPr>
                <w:delText>1</w:delText>
              </w:r>
              <w:r w:rsidRPr="00BF7643" w:rsidDel="0084399D">
                <w:rPr>
                  <w:rFonts w:ascii="ＭＳ 明朝" w:eastAsia="ＭＳ 明朝" w:hAnsi="ＭＳ 明朝" w:hint="eastAsia"/>
                </w:rPr>
                <w:delText>月</w:delText>
              </w:r>
              <w:r w:rsidR="00AF17B1" w:rsidDel="0084399D">
                <w:rPr>
                  <w:rFonts w:ascii="ＭＳ 明朝" w:eastAsia="ＭＳ 明朝" w:hAnsi="ＭＳ 明朝" w:hint="eastAsia"/>
                </w:rPr>
                <w:delText>31</w:delText>
              </w:r>
              <w:r w:rsidRPr="00BF7643" w:rsidDel="0084399D">
                <w:rPr>
                  <w:rFonts w:ascii="ＭＳ 明朝" w:eastAsia="ＭＳ 明朝" w:hAnsi="ＭＳ 明朝" w:hint="eastAsia"/>
                </w:rPr>
                <w:delText>日（</w:delText>
              </w:r>
              <w:r w:rsidR="00AF17B1" w:rsidDel="0084399D">
                <w:rPr>
                  <w:rFonts w:ascii="ＭＳ 明朝" w:eastAsia="ＭＳ 明朝" w:hAnsi="ＭＳ 明朝" w:hint="eastAsia"/>
                </w:rPr>
                <w:delText>木</w:delText>
              </w:r>
              <w:r w:rsidRPr="00BF7643" w:rsidDel="0084399D">
                <w:rPr>
                  <w:rFonts w:ascii="ＭＳ 明朝" w:eastAsia="ＭＳ 明朝" w:hAnsi="ＭＳ 明朝" w:hint="eastAsia"/>
                </w:rPr>
                <w:delText>）</w:delText>
              </w:r>
            </w:del>
            <w:ins w:id="397" w:author="高橋 千昭" w:date="2018-08-28T09:12:00Z">
              <w:r w:rsidR="0084399D">
                <w:rPr>
                  <w:rFonts w:ascii="ＭＳ 明朝" w:eastAsia="ＭＳ 明朝" w:hAnsi="ＭＳ 明朝" w:hint="eastAsia"/>
                </w:rPr>
                <w:t>随時募集受付（</w:t>
              </w:r>
            </w:ins>
            <w:ins w:id="398" w:author="高橋 千昭" w:date="2018-08-28T09:20:00Z">
              <w:r w:rsidR="00DA6ED2">
                <w:rPr>
                  <w:rFonts w:ascii="ＭＳ 明朝" w:eastAsia="ＭＳ 明朝" w:hAnsi="ＭＳ 明朝" w:hint="eastAsia"/>
                </w:rPr>
                <w:t>採用者決定次第募集を締め切ります。）</w:t>
              </w:r>
            </w:ins>
          </w:p>
          <w:p w:rsidR="00B702CC" w:rsidRPr="00BF7643" w:rsidRDefault="00B702CC">
            <w:pPr>
              <w:spacing w:line="276" w:lineRule="auto"/>
              <w:rPr>
                <w:rFonts w:ascii="ＭＳ 明朝" w:eastAsia="ＭＳ 明朝" w:hAnsi="ＭＳ 明朝" w:hint="eastAsia"/>
              </w:rPr>
            </w:pPr>
            <w:r>
              <w:rPr>
                <w:rFonts w:ascii="ＭＳ 明朝" w:eastAsia="ＭＳ 明朝" w:hAnsi="ＭＳ 明朝" w:hint="eastAsia"/>
              </w:rPr>
              <w:t>最終受付：平成３１年１月３１日まで</w:t>
            </w:r>
          </w:p>
        </w:tc>
      </w:tr>
      <w:tr w:rsidR="00B50B31" w:rsidRPr="00EA1E64" w:rsidTr="00425768">
        <w:trPr>
          <w:trHeight w:val="1139"/>
        </w:trPr>
        <w:tc>
          <w:tcPr>
            <w:tcW w:w="1271" w:type="dxa"/>
            <w:vAlign w:val="center"/>
          </w:tcPr>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その他</w:t>
            </w:r>
          </w:p>
        </w:tc>
        <w:tc>
          <w:tcPr>
            <w:tcW w:w="7626" w:type="dxa"/>
            <w:vAlign w:val="center"/>
          </w:tcPr>
          <w:p w:rsidR="00B50B31" w:rsidRPr="00BF7643" w:rsidRDefault="00B50B31" w:rsidP="00425768">
            <w:pPr>
              <w:spacing w:line="276" w:lineRule="auto"/>
              <w:rPr>
                <w:rFonts w:ascii="ＭＳ 明朝" w:eastAsia="ＭＳ 明朝" w:hAnsi="ＭＳ 明朝"/>
              </w:rPr>
            </w:pPr>
            <w:r w:rsidRPr="00BF7643">
              <w:rPr>
                <w:rFonts w:ascii="ＭＳ 明朝" w:eastAsia="ＭＳ 明朝" w:hAnsi="ＭＳ 明朝" w:hint="eastAsia"/>
              </w:rPr>
              <w:t>活動に必要な経費として、１年度あたり150万円の範囲内で補助金として交付します。※申請・交付は補助要綱に基づいて手続きを行う必要があります。</w:t>
            </w:r>
          </w:p>
        </w:tc>
      </w:tr>
      <w:tr w:rsidR="00B50B31" w:rsidRPr="00EA1E64" w:rsidTr="00425768">
        <w:trPr>
          <w:trHeight w:val="703"/>
        </w:trPr>
        <w:tc>
          <w:tcPr>
            <w:tcW w:w="1271" w:type="dxa"/>
            <w:vAlign w:val="center"/>
          </w:tcPr>
          <w:p w:rsidR="00B50B31" w:rsidRPr="00BF7643" w:rsidRDefault="00B50B31" w:rsidP="00425768">
            <w:pPr>
              <w:spacing w:line="276" w:lineRule="auto"/>
              <w:jc w:val="center"/>
              <w:rPr>
                <w:rFonts w:ascii="ＭＳ 明朝" w:eastAsia="ＭＳ 明朝" w:hAnsi="ＭＳ 明朝"/>
              </w:rPr>
            </w:pPr>
            <w:r w:rsidRPr="00BF7643">
              <w:rPr>
                <w:rFonts w:ascii="ＭＳ 明朝" w:eastAsia="ＭＳ 明朝" w:hAnsi="ＭＳ 明朝" w:hint="eastAsia"/>
              </w:rPr>
              <w:t>審査方法</w:t>
            </w:r>
          </w:p>
        </w:tc>
        <w:tc>
          <w:tcPr>
            <w:tcW w:w="7626" w:type="dxa"/>
            <w:vAlign w:val="center"/>
          </w:tcPr>
          <w:p w:rsidR="00B50B31" w:rsidRPr="00BF7643" w:rsidRDefault="00B50B31" w:rsidP="00425768">
            <w:pPr>
              <w:spacing w:line="276" w:lineRule="auto"/>
              <w:rPr>
                <w:rFonts w:ascii="ＭＳ 明朝" w:eastAsia="ＭＳ 明朝" w:hAnsi="ＭＳ 明朝"/>
              </w:rPr>
            </w:pPr>
            <w:r w:rsidRPr="00BF7643">
              <w:rPr>
                <w:rFonts w:ascii="ＭＳ 明朝" w:eastAsia="ＭＳ 明朝" w:hAnsi="ＭＳ 明朝" w:hint="eastAsia"/>
              </w:rPr>
              <w:t>提出書類：(1)指定の応募用紙（兼履歴書）、(2)住民票</w:t>
            </w:r>
          </w:p>
          <w:p w:rsidR="000E08F7" w:rsidRDefault="00B50B31" w:rsidP="00425768">
            <w:pPr>
              <w:spacing w:line="276" w:lineRule="auto"/>
              <w:rPr>
                <w:rFonts w:ascii="ＭＳ 明朝" w:eastAsia="ＭＳ 明朝" w:hAnsi="ＭＳ 明朝"/>
              </w:rPr>
            </w:pPr>
            <w:r w:rsidRPr="000E08F7">
              <w:rPr>
                <w:rFonts w:ascii="ＭＳ 明朝" w:eastAsia="ＭＳ 明朝" w:hAnsi="ＭＳ 明朝" w:hint="eastAsia"/>
                <w:b/>
              </w:rPr>
              <w:t>【第１次選考】</w:t>
            </w:r>
            <w:r w:rsidRPr="000E08F7">
              <w:rPr>
                <w:rFonts w:ascii="ＭＳ 明朝" w:eastAsia="ＭＳ 明朝" w:hAnsi="ＭＳ 明朝" w:hint="eastAsia"/>
              </w:rPr>
              <w:t>書類審査</w:t>
            </w:r>
          </w:p>
          <w:p w:rsidR="00B50B31" w:rsidRDefault="00B50B31" w:rsidP="00425768">
            <w:pPr>
              <w:spacing w:line="276" w:lineRule="auto"/>
              <w:rPr>
                <w:ins w:id="399" w:author="高橋 千昭" w:date="2018-08-29T09:11:00Z"/>
                <w:rFonts w:ascii="ＭＳ 明朝" w:eastAsia="ＭＳ 明朝" w:hAnsi="ＭＳ 明朝"/>
              </w:rPr>
            </w:pPr>
            <w:r w:rsidRPr="000E08F7">
              <w:rPr>
                <w:rFonts w:ascii="ＭＳ 明朝" w:eastAsia="ＭＳ 明朝" w:hAnsi="ＭＳ 明朝" w:hint="eastAsia"/>
              </w:rPr>
              <w:t xml:space="preserve">　</w:t>
            </w:r>
            <w:r w:rsidRPr="00BF7643">
              <w:rPr>
                <w:rFonts w:ascii="ＭＳ 明朝" w:eastAsia="ＭＳ 明朝" w:hAnsi="ＭＳ 明朝" w:hint="eastAsia"/>
              </w:rPr>
              <w:t>※</w:t>
            </w:r>
            <w:del w:id="400" w:author="高橋 千昭" w:date="2018-08-28T09:20:00Z">
              <w:r w:rsidR="001D3D2F" w:rsidDel="00DA6ED2">
                <w:rPr>
                  <w:rFonts w:ascii="ＭＳ 明朝" w:eastAsia="ＭＳ 明朝" w:hAnsi="ＭＳ 明朝" w:hint="eastAsia"/>
                </w:rPr>
                <w:delText>2</w:delText>
              </w:r>
              <w:r w:rsidRPr="00BF7643" w:rsidDel="00DA6ED2">
                <w:rPr>
                  <w:rFonts w:ascii="ＭＳ 明朝" w:eastAsia="ＭＳ 明朝" w:hAnsi="ＭＳ 明朝" w:hint="eastAsia"/>
                </w:rPr>
                <w:delText>月上旬</w:delText>
              </w:r>
            </w:del>
            <w:ins w:id="401" w:author="高橋 千昭" w:date="2018-08-28T09:20:00Z">
              <w:r w:rsidR="00DA6ED2">
                <w:rPr>
                  <w:rFonts w:ascii="ＭＳ 明朝" w:eastAsia="ＭＳ 明朝" w:hAnsi="ＭＳ 明朝" w:hint="eastAsia"/>
                </w:rPr>
                <w:t>随時受付</w:t>
              </w:r>
            </w:ins>
            <w:ins w:id="402" w:author="高橋 千昭" w:date="2018-08-28T09:21:00Z">
              <w:r w:rsidR="00DA6ED2">
                <w:rPr>
                  <w:rFonts w:ascii="ＭＳ 明朝" w:eastAsia="ＭＳ 明朝" w:hAnsi="ＭＳ 明朝" w:hint="eastAsia"/>
                </w:rPr>
                <w:t>し審査</w:t>
              </w:r>
            </w:ins>
            <w:del w:id="403" w:author="高橋 千昭" w:date="2018-08-28T09:21:00Z">
              <w:r w:rsidRPr="00BF7643" w:rsidDel="00DA6ED2">
                <w:rPr>
                  <w:rFonts w:ascii="ＭＳ 明朝" w:eastAsia="ＭＳ 明朝" w:hAnsi="ＭＳ 明朝" w:hint="eastAsia"/>
                </w:rPr>
                <w:delText>に</w:delText>
              </w:r>
            </w:del>
            <w:r w:rsidRPr="00BF7643">
              <w:rPr>
                <w:rFonts w:ascii="ＭＳ 明朝" w:eastAsia="ＭＳ 明朝" w:hAnsi="ＭＳ 明朝" w:hint="eastAsia"/>
              </w:rPr>
              <w:t>結果を応募者全員に文書で通知します。</w:t>
            </w:r>
          </w:p>
          <w:p w:rsidR="00813494" w:rsidRPr="00BF7643" w:rsidRDefault="00813494" w:rsidP="00425768">
            <w:pPr>
              <w:spacing w:line="276" w:lineRule="auto"/>
              <w:rPr>
                <w:rFonts w:ascii="ＭＳ 明朝" w:eastAsia="ＭＳ 明朝" w:hAnsi="ＭＳ 明朝"/>
              </w:rPr>
            </w:pPr>
          </w:p>
          <w:p w:rsidR="00C9563B" w:rsidRDefault="00B50B31" w:rsidP="00425768">
            <w:pPr>
              <w:spacing w:line="276" w:lineRule="auto"/>
              <w:rPr>
                <w:rFonts w:ascii="ＭＳ 明朝" w:eastAsia="ＭＳ 明朝" w:hAnsi="ＭＳ 明朝"/>
                <w:b/>
              </w:rPr>
            </w:pPr>
            <w:r w:rsidRPr="000E08F7">
              <w:rPr>
                <w:rFonts w:ascii="ＭＳ 明朝" w:eastAsia="ＭＳ 明朝" w:hAnsi="ＭＳ 明朝" w:hint="eastAsia"/>
                <w:b/>
              </w:rPr>
              <w:t>【第２次選考】</w:t>
            </w:r>
            <w:r w:rsidR="00C9563B" w:rsidRPr="00C9563B">
              <w:rPr>
                <w:rFonts w:ascii="ＭＳ 明朝" w:eastAsia="ＭＳ 明朝" w:hAnsi="ＭＳ 明朝" w:hint="eastAsia"/>
              </w:rPr>
              <w:t>選考試験（面接試験等）</w:t>
            </w:r>
          </w:p>
          <w:p w:rsidR="00B50B31" w:rsidDel="00813494" w:rsidRDefault="00B50B31" w:rsidP="00C9563B">
            <w:pPr>
              <w:spacing w:line="276" w:lineRule="auto"/>
              <w:ind w:firstLineChars="100" w:firstLine="210"/>
              <w:rPr>
                <w:del w:id="404" w:author="高橋 千昭" w:date="2018-08-29T09:11:00Z"/>
                <w:rFonts w:ascii="ＭＳ 明朝" w:eastAsia="ＭＳ 明朝" w:hAnsi="ＭＳ 明朝"/>
              </w:rPr>
            </w:pPr>
            <w:r w:rsidRPr="00BF7643">
              <w:rPr>
                <w:rFonts w:ascii="ＭＳ 明朝" w:eastAsia="ＭＳ 明朝" w:hAnsi="ＭＳ 明朝" w:hint="eastAsia"/>
              </w:rPr>
              <w:t>第1次合格者を対象に、</w:t>
            </w:r>
            <w:del w:id="405" w:author="高橋 千昭" w:date="2018-08-28T09:21:00Z">
              <w:r w:rsidR="001D3D2F" w:rsidDel="00DA6ED2">
                <w:rPr>
                  <w:rFonts w:ascii="ＭＳ 明朝" w:eastAsia="ＭＳ 明朝" w:hAnsi="ＭＳ 明朝" w:hint="eastAsia"/>
                </w:rPr>
                <w:delText>2</w:delText>
              </w:r>
              <w:r w:rsidRPr="00BF7643" w:rsidDel="00DA6ED2">
                <w:rPr>
                  <w:rFonts w:ascii="ＭＳ 明朝" w:eastAsia="ＭＳ 明朝" w:hAnsi="ＭＳ 明朝" w:hint="eastAsia"/>
                </w:rPr>
                <w:delText>月中旬に</w:delText>
              </w:r>
            </w:del>
            <w:ins w:id="406" w:author="高橋 千昭" w:date="2018-08-28T09:21:00Z">
              <w:r w:rsidR="00DA6ED2">
                <w:rPr>
                  <w:rFonts w:ascii="ＭＳ 明朝" w:eastAsia="ＭＳ 明朝" w:hAnsi="ＭＳ 明朝" w:hint="eastAsia"/>
                </w:rPr>
                <w:t>随時、</w:t>
              </w:r>
            </w:ins>
            <w:r w:rsidRPr="00BF7643">
              <w:rPr>
                <w:rFonts w:ascii="ＭＳ 明朝" w:eastAsia="ＭＳ 明朝" w:hAnsi="ＭＳ 明朝" w:hint="eastAsia"/>
              </w:rPr>
              <w:t>奥出雲町において</w:t>
            </w:r>
            <w:r w:rsidRPr="000E08F7">
              <w:rPr>
                <w:rFonts w:ascii="ＭＳ 明朝" w:eastAsia="ＭＳ 明朝" w:hAnsi="ＭＳ 明朝" w:hint="eastAsia"/>
              </w:rPr>
              <w:t>第2次選考試験（面接試験等）</w:t>
            </w:r>
            <w:r w:rsidRPr="00BF7643">
              <w:rPr>
                <w:rFonts w:ascii="ＭＳ 明朝" w:eastAsia="ＭＳ 明朝" w:hAnsi="ＭＳ 明朝" w:hint="eastAsia"/>
              </w:rPr>
              <w:t>を実施します。詳細は１次審査結果を通知する際にお知らせします。採用決定者には</w:t>
            </w:r>
            <w:del w:id="407" w:author="高橋 千昭" w:date="2018-08-29T09:10:00Z">
              <w:r w:rsidRPr="00BF7643" w:rsidDel="00813494">
                <w:rPr>
                  <w:rFonts w:ascii="ＭＳ 明朝" w:eastAsia="ＭＳ 明朝" w:hAnsi="ＭＳ 明朝" w:hint="eastAsia"/>
                </w:rPr>
                <w:delText>、</w:delText>
              </w:r>
              <w:r w:rsidR="001D3D2F" w:rsidDel="00813494">
                <w:rPr>
                  <w:rFonts w:ascii="ＭＳ 明朝" w:eastAsia="ＭＳ 明朝" w:hAnsi="ＭＳ 明朝" w:hint="eastAsia"/>
                </w:rPr>
                <w:delText>2</w:delText>
              </w:r>
              <w:r w:rsidRPr="00BF7643" w:rsidDel="00813494">
                <w:rPr>
                  <w:rFonts w:ascii="ＭＳ 明朝" w:eastAsia="ＭＳ 明朝" w:hAnsi="ＭＳ 明朝" w:hint="eastAsia"/>
                </w:rPr>
                <w:delText>月下旬に</w:delText>
              </w:r>
            </w:del>
            <w:r w:rsidRPr="00BF7643">
              <w:rPr>
                <w:rFonts w:ascii="ＭＳ 明朝" w:eastAsia="ＭＳ 明朝" w:hAnsi="ＭＳ 明朝" w:hint="eastAsia"/>
              </w:rPr>
              <w:t>書面にて通知します。</w:t>
            </w:r>
          </w:p>
          <w:p w:rsidR="000E08F7" w:rsidRPr="00BF7643" w:rsidRDefault="000E08F7">
            <w:pPr>
              <w:spacing w:line="276" w:lineRule="auto"/>
              <w:ind w:firstLineChars="100" w:firstLine="210"/>
              <w:rPr>
                <w:rFonts w:ascii="ＭＳ 明朝" w:eastAsia="ＭＳ 明朝" w:hAnsi="ＭＳ 明朝"/>
              </w:rPr>
              <w:pPrChange w:id="408" w:author="高橋 千昭" w:date="2018-08-29T09:11:00Z">
                <w:pPr>
                  <w:spacing w:line="276" w:lineRule="auto"/>
                </w:pPr>
              </w:pPrChange>
            </w:pPr>
          </w:p>
          <w:p w:rsidR="00B50B31" w:rsidRDefault="00B50B31" w:rsidP="00936A92">
            <w:pPr>
              <w:spacing w:line="276" w:lineRule="auto"/>
              <w:ind w:firstLineChars="100" w:firstLine="210"/>
              <w:rPr>
                <w:ins w:id="409" w:author="高橋 千昭" w:date="2018-08-22T16:09:00Z"/>
                <w:rFonts w:ascii="ＭＳ 明朝" w:eastAsia="ＭＳ 明朝" w:hAnsi="ＭＳ 明朝"/>
              </w:rPr>
            </w:pPr>
            <w:r w:rsidRPr="00BF7643">
              <w:rPr>
                <w:rFonts w:ascii="ＭＳ 明朝" w:eastAsia="ＭＳ 明朝" w:hAnsi="ＭＳ 明朝" w:hint="eastAsia"/>
              </w:rPr>
              <w:t>なお、</w:t>
            </w:r>
            <w:del w:id="410" w:author="高橋 千昭" w:date="2018-08-22T16:08:00Z">
              <w:r w:rsidRPr="00BF7643" w:rsidDel="0096177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delText>②</w:delText>
                  </mc:Fallback>
                </mc:AlternateContent>
              </w:r>
              <w:r w:rsidRPr="00BF7643" w:rsidDel="00961779">
                <w:rPr>
                  <w:rFonts w:ascii="ＭＳ 明朝" w:eastAsia="ＭＳ 明朝" w:hAnsi="ＭＳ 明朝" w:hint="eastAsia"/>
                </w:rPr>
                <w:delText>移住定住コーディネーター、</w:delText>
              </w:r>
              <w:r w:rsidRPr="00BF7643" w:rsidDel="00961779">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delText>③</w:delText>
                  </mc:Fallback>
                </mc:AlternateContent>
              </w:r>
              <w:r w:rsidRPr="00BF7643" w:rsidDel="00961779">
                <w:rPr>
                  <w:rFonts w:ascii="ＭＳ 明朝" w:eastAsia="ＭＳ 明朝" w:hAnsi="ＭＳ 明朝" w:hint="eastAsia"/>
                </w:rPr>
                <w:delText>しごとづくりコーディネーターについては</w:delText>
              </w:r>
            </w:del>
            <w:r w:rsidRPr="00BF7643">
              <w:rPr>
                <w:rFonts w:ascii="ＭＳ 明朝" w:eastAsia="ＭＳ 明朝" w:hAnsi="ＭＳ 明朝" w:hint="eastAsia"/>
              </w:rPr>
              <w:t>(1)、(2)に加えて、事業提案書の提出をして頂きます。第2次選考においては提出頂いた事業提案書に基づき、事業提案</w:t>
            </w:r>
            <w:ins w:id="411" w:author="高橋 千昭" w:date="2018-08-29T09:11:00Z">
              <w:r w:rsidR="00813494">
                <w:rPr>
                  <w:rFonts w:ascii="ＭＳ 明朝" w:eastAsia="ＭＳ 明朝" w:hAnsi="ＭＳ 明朝" w:hint="eastAsia"/>
                </w:rPr>
                <w:t>（プレゼンテーション）</w:t>
              </w:r>
            </w:ins>
            <w:r w:rsidRPr="00BF7643">
              <w:rPr>
                <w:rFonts w:ascii="ＭＳ 明朝" w:eastAsia="ＭＳ 明朝" w:hAnsi="ＭＳ 明朝" w:hint="eastAsia"/>
              </w:rPr>
              <w:t>をして頂きます。</w:t>
            </w:r>
          </w:p>
          <w:p w:rsidR="00961779" w:rsidRPr="00BF7643" w:rsidDel="00813494" w:rsidRDefault="00813494" w:rsidP="00936A92">
            <w:pPr>
              <w:spacing w:line="276" w:lineRule="auto"/>
              <w:ind w:firstLineChars="100" w:firstLine="210"/>
              <w:rPr>
                <w:del w:id="412" w:author="高橋 千昭" w:date="2018-08-29T09:11:00Z"/>
                <w:rFonts w:ascii="ＭＳ 明朝" w:eastAsia="ＭＳ 明朝" w:hAnsi="ＭＳ 明朝"/>
              </w:rPr>
            </w:pPr>
            <w:ins w:id="413" w:author="高橋 千昭" w:date="2018-08-29T09:11:00Z">
              <w:r w:rsidRPr="00BF7643" w:rsidDel="00813494">
                <w:rPr>
                  <w:rFonts w:ascii="ＭＳ 明朝" w:eastAsia="ＭＳ 明朝" w:hAnsi="ＭＳ 明朝"/>
                </w:rPr>
                <w:t xml:space="preserve"> </w:t>
              </w:r>
            </w:ins>
          </w:p>
          <w:p w:rsidR="00B50B31" w:rsidRPr="00C9563B" w:rsidRDefault="00B50B31" w:rsidP="00425768">
            <w:pPr>
              <w:spacing w:line="276" w:lineRule="auto"/>
              <w:rPr>
                <w:rFonts w:ascii="ＭＳ 明朝" w:eastAsia="ＭＳ 明朝" w:hAnsi="ＭＳ 明朝"/>
                <w:u w:val="single"/>
              </w:rPr>
            </w:pPr>
            <w:r w:rsidRPr="00C9563B">
              <w:rPr>
                <w:rFonts w:ascii="ＭＳ 明朝" w:eastAsia="ＭＳ 明朝" w:hAnsi="ＭＳ 明朝" w:hint="eastAsia"/>
                <w:b/>
                <w:u w:val="single"/>
              </w:rPr>
              <w:t>(</w:t>
            </w:r>
            <w:r w:rsidRPr="00C9563B">
              <w:rPr>
                <w:rFonts w:ascii="ＭＳ 明朝" w:eastAsia="ＭＳ 明朝" w:hAnsi="ＭＳ 明朝"/>
                <w:b/>
                <w:u w:val="single"/>
              </w:rPr>
              <w:t>3)</w:t>
            </w:r>
            <w:r w:rsidRPr="00C9563B">
              <w:rPr>
                <w:rFonts w:ascii="ＭＳ 明朝" w:eastAsia="ＭＳ 明朝" w:hAnsi="ＭＳ 明朝" w:hint="eastAsia"/>
                <w:b/>
                <w:u w:val="single"/>
              </w:rPr>
              <w:t>事業提案書</w:t>
            </w:r>
          </w:p>
          <w:p w:rsidR="00B50B31" w:rsidRPr="00BF7643" w:rsidRDefault="00B50B31" w:rsidP="00425768">
            <w:pPr>
              <w:spacing w:line="276" w:lineRule="auto"/>
              <w:rPr>
                <w:rFonts w:ascii="ＭＳ 明朝" w:eastAsia="ＭＳ 明朝" w:hAnsi="ＭＳ 明朝"/>
              </w:rPr>
            </w:pPr>
            <w:r w:rsidRPr="00BF7643">
              <w:rPr>
                <w:rFonts w:ascii="ＭＳ 明朝" w:eastAsia="ＭＳ 明朝" w:hAnsi="ＭＳ 明朝" w:hint="eastAsia"/>
              </w:rPr>
              <w:t xml:space="preserve">　※事業提案書は様式を定めませんが、以下の事項を記入してください。</w:t>
            </w:r>
          </w:p>
          <w:p w:rsidR="00B50B31" w:rsidRPr="00BF7643" w:rsidRDefault="00B50B31" w:rsidP="00425768">
            <w:pPr>
              <w:spacing w:line="276" w:lineRule="auto"/>
              <w:ind w:firstLineChars="200" w:firstLine="420"/>
              <w:rPr>
                <w:rFonts w:ascii="ＭＳ 明朝" w:eastAsia="ＭＳ 明朝" w:hAnsi="ＭＳ 明朝"/>
              </w:rPr>
            </w:pPr>
            <w:r w:rsidRPr="00BF7643">
              <w:rPr>
                <w:rFonts w:ascii="ＭＳ 明朝" w:eastAsia="ＭＳ 明朝" w:hAnsi="ＭＳ 明朝" w:hint="eastAsia"/>
              </w:rPr>
              <w:t>・事業の概要（自身が提案実施されたい事業内容と活動費の収支計画）</w:t>
            </w:r>
          </w:p>
          <w:p w:rsidR="00B50B31" w:rsidRPr="00BF7643" w:rsidRDefault="00B50B31" w:rsidP="00425768">
            <w:pPr>
              <w:spacing w:line="276" w:lineRule="auto"/>
              <w:ind w:firstLineChars="200" w:firstLine="420"/>
              <w:rPr>
                <w:rFonts w:ascii="ＭＳ 明朝" w:eastAsia="ＭＳ 明朝" w:hAnsi="ＭＳ 明朝"/>
              </w:rPr>
            </w:pPr>
            <w:r w:rsidRPr="00BF7643">
              <w:rPr>
                <w:rFonts w:ascii="ＭＳ 明朝" w:eastAsia="ＭＳ 明朝" w:hAnsi="ＭＳ 明朝" w:hint="eastAsia"/>
              </w:rPr>
              <w:t>・事業実施によってもたらされる本町への貢献内容や効果など</w:t>
            </w:r>
          </w:p>
        </w:tc>
      </w:tr>
      <w:tr w:rsidR="00B50B31" w:rsidRPr="00EA1E64" w:rsidTr="00425768">
        <w:tc>
          <w:tcPr>
            <w:tcW w:w="1271" w:type="dxa"/>
            <w:vAlign w:val="center"/>
          </w:tcPr>
          <w:p w:rsidR="00B50B31" w:rsidRPr="00BF7643" w:rsidRDefault="00B50B31" w:rsidP="00C9563B">
            <w:pPr>
              <w:spacing w:line="276" w:lineRule="auto"/>
              <w:jc w:val="center"/>
              <w:rPr>
                <w:rFonts w:ascii="ＭＳ 明朝" w:eastAsia="ＭＳ 明朝" w:hAnsi="ＭＳ 明朝"/>
              </w:rPr>
            </w:pPr>
            <w:r w:rsidRPr="00BF7643">
              <w:rPr>
                <w:rFonts w:ascii="ＭＳ 明朝" w:eastAsia="ＭＳ 明朝" w:hAnsi="ＭＳ 明朝" w:hint="eastAsia"/>
              </w:rPr>
              <w:t>参考</w:t>
            </w:r>
            <w:r w:rsidR="00C9563B">
              <w:rPr>
                <w:rFonts w:ascii="ＭＳ 明朝" w:eastAsia="ＭＳ 明朝" w:hAnsi="ＭＳ 明朝" w:hint="eastAsia"/>
              </w:rPr>
              <w:t>URL</w:t>
            </w:r>
          </w:p>
        </w:tc>
        <w:tc>
          <w:tcPr>
            <w:tcW w:w="7626" w:type="dxa"/>
            <w:vAlign w:val="center"/>
          </w:tcPr>
          <w:p w:rsidR="00B50B31" w:rsidRPr="00BF7643" w:rsidRDefault="00B50B31" w:rsidP="00425768">
            <w:pPr>
              <w:spacing w:line="276" w:lineRule="auto"/>
              <w:rPr>
                <w:rFonts w:ascii="ＭＳ 明朝" w:eastAsia="ＭＳ 明朝" w:hAnsi="ＭＳ 明朝"/>
                <w:szCs w:val="21"/>
              </w:rPr>
            </w:pPr>
            <w:r w:rsidRPr="00BF7643">
              <w:rPr>
                <w:rFonts w:ascii="ＭＳ 明朝" w:eastAsia="ＭＳ 明朝" w:hAnsi="ＭＳ 明朝" w:hint="eastAsia"/>
                <w:szCs w:val="21"/>
              </w:rPr>
              <w:t xml:space="preserve">奥出雲町HP　</w:t>
            </w:r>
          </w:p>
          <w:p w:rsidR="00B50B31" w:rsidRPr="00BF7643" w:rsidRDefault="00B50B31" w:rsidP="00425768">
            <w:pPr>
              <w:spacing w:line="276" w:lineRule="auto"/>
              <w:ind w:firstLineChars="100" w:firstLine="210"/>
              <w:rPr>
                <w:rFonts w:ascii="ＭＳ 明朝" w:eastAsia="ＭＳ 明朝" w:hAnsi="ＭＳ 明朝"/>
                <w:szCs w:val="21"/>
              </w:rPr>
            </w:pPr>
            <w:r w:rsidRPr="00BF7643">
              <w:rPr>
                <w:rFonts w:ascii="ＭＳ 明朝" w:eastAsia="ＭＳ 明朝" w:hAnsi="ＭＳ 明朝"/>
                <w:szCs w:val="21"/>
              </w:rPr>
              <w:t>http://www.town.okuizumo.shimane.jp/</w:t>
            </w:r>
            <w:r w:rsidRPr="00BF7643">
              <w:rPr>
                <w:rFonts w:ascii="ＭＳ 明朝" w:eastAsia="ＭＳ 明朝" w:hAnsi="ＭＳ 明朝" w:hint="eastAsia"/>
                <w:szCs w:val="21"/>
              </w:rPr>
              <w:t>（検索：奥出雲町）</w:t>
            </w:r>
          </w:p>
          <w:p w:rsidR="00B50B31" w:rsidRPr="00BF7643" w:rsidRDefault="00B50B31" w:rsidP="00425768">
            <w:pPr>
              <w:spacing w:line="276" w:lineRule="auto"/>
              <w:rPr>
                <w:rFonts w:ascii="ＭＳ 明朝" w:eastAsia="ＭＳ 明朝" w:hAnsi="ＭＳ 明朝"/>
              </w:rPr>
            </w:pPr>
            <w:r w:rsidRPr="00BF7643">
              <w:rPr>
                <w:rFonts w:ascii="ＭＳ 明朝" w:eastAsia="ＭＳ 明朝" w:hAnsi="ＭＳ 明朝" w:hint="eastAsia"/>
              </w:rPr>
              <w:t xml:space="preserve">奥出雲町移住定住HP　</w:t>
            </w:r>
          </w:p>
          <w:p w:rsidR="00B50B31" w:rsidRPr="00BF7643" w:rsidRDefault="00B50B31" w:rsidP="00425768">
            <w:pPr>
              <w:spacing w:line="276" w:lineRule="auto"/>
              <w:rPr>
                <w:rFonts w:ascii="ＭＳ 明朝" w:eastAsia="ＭＳ 明朝" w:hAnsi="ＭＳ 明朝"/>
              </w:rPr>
            </w:pPr>
            <w:r w:rsidRPr="00BF7643">
              <w:rPr>
                <w:rFonts w:ascii="ＭＳ 明朝" w:eastAsia="ＭＳ 明朝" w:hAnsi="ＭＳ 明朝"/>
              </w:rPr>
              <w:t>https://deep-town-okuizumo.jp/</w:t>
            </w:r>
            <w:r w:rsidRPr="00BF7643">
              <w:rPr>
                <w:rFonts w:ascii="ＭＳ 明朝" w:eastAsia="ＭＳ 明朝" w:hAnsi="ＭＳ 明朝" w:hint="eastAsia"/>
              </w:rPr>
              <w:t>（検索：奥出雲町　ディープ）</w:t>
            </w:r>
          </w:p>
        </w:tc>
      </w:tr>
    </w:tbl>
    <w:p w:rsidR="00B50B31" w:rsidDel="00F145DA" w:rsidRDefault="00B50B31" w:rsidP="00B50B31">
      <w:pPr>
        <w:widowControl/>
        <w:spacing w:line="276" w:lineRule="auto"/>
        <w:jc w:val="left"/>
        <w:rPr>
          <w:del w:id="414" w:author="高橋 千昭" w:date="2018-08-29T09:13:00Z"/>
        </w:rPr>
      </w:pPr>
    </w:p>
    <w:p w:rsidR="0084399D" w:rsidRDefault="00B50B31" w:rsidP="00B50B31">
      <w:pPr>
        <w:widowControl/>
        <w:jc w:val="left"/>
        <w:rPr>
          <w:ins w:id="415" w:author="高橋 千昭" w:date="2018-08-28T09:10:00Z"/>
          <w:rFonts w:ascii="HGP創英角ｺﾞｼｯｸUB" w:eastAsia="HGP創英角ｺﾞｼｯｸUB" w:hAnsi="HGP創英角ｺﾞｼｯｸUB"/>
          <w:sz w:val="28"/>
          <w:szCs w:val="21"/>
        </w:rPr>
      </w:pPr>
      <w:del w:id="416" w:author="高橋 千昭" w:date="2018-08-28T09:10:00Z">
        <w:r w:rsidDel="0084399D">
          <w:rPr>
            <w:rFonts w:ascii="HGP創英角ｺﾞｼｯｸUB" w:eastAsia="HGP創英角ｺﾞｼｯｸUB" w:hAnsi="HGP創英角ｺﾞｼｯｸUB"/>
            <w:sz w:val="28"/>
            <w:szCs w:val="21"/>
          </w:rPr>
          <w:br w:type="page"/>
        </w:r>
      </w:del>
    </w:p>
    <w:tbl>
      <w:tblPr>
        <w:tblStyle w:val="a3"/>
        <w:tblW w:w="0" w:type="auto"/>
        <w:tblLook w:val="04A0" w:firstRow="1" w:lastRow="0" w:firstColumn="1" w:lastColumn="0" w:noHBand="0" w:noVBand="1"/>
      </w:tblPr>
      <w:tblGrid>
        <w:gridCol w:w="1208"/>
        <w:gridCol w:w="7286"/>
      </w:tblGrid>
      <w:tr w:rsidR="0084399D" w:rsidRPr="008F1A53" w:rsidTr="008F1A53">
        <w:trPr>
          <w:ins w:id="417" w:author="高橋 千昭" w:date="2018-08-28T09:10:00Z"/>
        </w:trPr>
        <w:tc>
          <w:tcPr>
            <w:tcW w:w="1271" w:type="dxa"/>
            <w:vAlign w:val="center"/>
          </w:tcPr>
          <w:p w:rsidR="0084399D" w:rsidRPr="00333E2D" w:rsidRDefault="0084399D" w:rsidP="008F1A53">
            <w:pPr>
              <w:spacing w:line="276" w:lineRule="auto"/>
              <w:jc w:val="center"/>
              <w:rPr>
                <w:ins w:id="418" w:author="高橋 千昭" w:date="2018-08-28T09:10:00Z"/>
                <w:rFonts w:ascii="ＭＳ 明朝" w:eastAsia="ＭＳ 明朝" w:hAnsi="ＭＳ 明朝"/>
              </w:rPr>
            </w:pPr>
            <w:ins w:id="419" w:author="高橋 千昭" w:date="2018-08-28T09:10:00Z">
              <w:r>
                <w:rPr>
                  <w:rFonts w:ascii="ＭＳ 明朝" w:eastAsia="ＭＳ 明朝" w:hAnsi="ＭＳ 明朝" w:hint="eastAsia"/>
                </w:rPr>
                <w:t>業務名</w:t>
              </w:r>
            </w:ins>
          </w:p>
        </w:tc>
        <w:tc>
          <w:tcPr>
            <w:tcW w:w="7626" w:type="dxa"/>
          </w:tcPr>
          <w:p w:rsidR="0084399D" w:rsidRPr="008F1A53" w:rsidRDefault="00F145DA" w:rsidP="008F1A53">
            <w:pPr>
              <w:spacing w:line="276" w:lineRule="auto"/>
              <w:rPr>
                <w:ins w:id="420" w:author="高橋 千昭" w:date="2018-08-28T09:10:00Z"/>
                <w:rFonts w:ascii="ＭＳ 明朝" w:eastAsia="ＭＳ 明朝" w:hAnsi="ＭＳ 明朝"/>
                <w:b/>
              </w:rPr>
            </w:pPr>
            <w:ins w:id="421" w:author="高橋 千昭" w:date="2018-08-29T09:13:00Z">
              <w:r w:rsidRPr="00F145DA">
                <w:rPr>
                  <mc:AlternateContent>
                    <mc:Choice Requires="w16se">
                      <w:rFonts w:ascii="ＭＳ 明朝" w:eastAsia="ＭＳ 明朝" w:hAnsi="ＭＳ 明朝"/>
                    </mc:Choice>
                    <mc:Fallback>
                      <w:rFonts w:ascii="ＭＳ 明朝" w:eastAsia="ＭＳ 明朝" w:hAnsi="ＭＳ 明朝" w:cs="ＭＳ 明朝" w:hint="eastAsia"/>
                    </mc:Fallback>
                  </mc:AlternateContent>
                  <w:b/>
                  <w:sz w:val="24"/>
                  <w:rPrChange w:id="422" w:author="高橋 千昭" w:date="2018-08-29T09:14:00Z">
                    <w:rPr>
                      <mc:AlternateContent>
                        <mc:Choice Requires="w16se">
                          <w:rFonts w:ascii="ＭＳ 明朝" w:eastAsia="ＭＳ 明朝" w:hAnsi="ＭＳ 明朝"/>
                        </mc:Choice>
                        <mc:Fallback>
                          <w:rFonts w:ascii="ＭＳ 明朝" w:eastAsia="ＭＳ 明朝" w:hAnsi="ＭＳ 明朝" w:cs="ＭＳ 明朝" w:hint="eastAsia"/>
                        </mc:Fallback>
                      </mc:AlternateContent>
                      <w:b/>
                    </w:rPr>
                  </w:rPrChange>
                </w:rPr>
                <mc:AlternateContent>
                  <mc:Choice Requires="w16se">
                    <w16se:symEx w16se:font="ＭＳ 明朝" w16se:char="2461"/>
                  </mc:Choice>
                  <mc:Fallback>
                    <w:t>②</w:t>
                  </mc:Fallback>
                </mc:AlternateContent>
              </w:r>
            </w:ins>
            <w:ins w:id="423" w:author="高橋 千昭" w:date="2018-08-29T09:04:00Z">
              <w:r w:rsidR="00813494" w:rsidRPr="00F145DA">
                <w:rPr>
                  <w:rFonts w:ascii="ＭＳ 明朝" w:eastAsia="ＭＳ 明朝" w:hAnsi="ＭＳ 明朝" w:hint="eastAsia"/>
                  <w:b/>
                  <w:sz w:val="24"/>
                  <w:rPrChange w:id="424" w:author="高橋 千昭" w:date="2018-08-29T09:14:00Z">
                    <w:rPr>
                      <w:rFonts w:ascii="ＭＳ 明朝" w:eastAsia="ＭＳ 明朝" w:hAnsi="ＭＳ 明朝" w:hint="eastAsia"/>
                      <w:b/>
                    </w:rPr>
                  </w:rPrChange>
                </w:rPr>
                <w:t>ＪＲ木次線応援隊</w:t>
              </w:r>
            </w:ins>
          </w:p>
        </w:tc>
      </w:tr>
      <w:tr w:rsidR="0084399D" w:rsidRPr="00333E2D" w:rsidTr="008F1A53">
        <w:trPr>
          <w:ins w:id="425" w:author="高橋 千昭" w:date="2018-08-28T09:10:00Z"/>
        </w:trPr>
        <w:tc>
          <w:tcPr>
            <w:tcW w:w="1271" w:type="dxa"/>
            <w:vAlign w:val="center"/>
          </w:tcPr>
          <w:p w:rsidR="0084399D" w:rsidRPr="00333E2D" w:rsidRDefault="0084399D" w:rsidP="008F1A53">
            <w:pPr>
              <w:spacing w:line="276" w:lineRule="auto"/>
              <w:jc w:val="center"/>
              <w:rPr>
                <w:ins w:id="426" w:author="高橋 千昭" w:date="2018-08-28T09:10:00Z"/>
                <w:rFonts w:ascii="ＭＳ 明朝" w:eastAsia="ＭＳ 明朝" w:hAnsi="ＭＳ 明朝"/>
              </w:rPr>
            </w:pPr>
            <w:ins w:id="427" w:author="高橋 千昭" w:date="2018-08-28T09:10:00Z">
              <w:r w:rsidRPr="00333E2D">
                <w:rPr>
                  <w:rFonts w:ascii="ＭＳ 明朝" w:eastAsia="ＭＳ 明朝" w:hAnsi="ＭＳ 明朝" w:hint="eastAsia"/>
                </w:rPr>
                <w:t>雇用関係</w:t>
              </w:r>
            </w:ins>
          </w:p>
        </w:tc>
        <w:tc>
          <w:tcPr>
            <w:tcW w:w="7626" w:type="dxa"/>
          </w:tcPr>
          <w:p w:rsidR="0084399D" w:rsidRPr="00333E2D" w:rsidRDefault="0084399D" w:rsidP="008F1A53">
            <w:pPr>
              <w:spacing w:line="276" w:lineRule="auto"/>
              <w:rPr>
                <w:ins w:id="428" w:author="高橋 千昭" w:date="2018-08-28T09:10:00Z"/>
                <w:rFonts w:ascii="ＭＳ 明朝" w:eastAsia="ＭＳ 明朝" w:hAnsi="ＭＳ 明朝"/>
              </w:rPr>
            </w:pPr>
            <w:ins w:id="429" w:author="高橋 千昭" w:date="2018-08-28T09:10:00Z">
              <w:r w:rsidRPr="00333E2D">
                <w:rPr>
                  <w:rFonts w:ascii="ＭＳ 明朝" w:eastAsia="ＭＳ 明朝" w:hAnsi="ＭＳ 明朝" w:hint="eastAsia"/>
                </w:rPr>
                <w:t>なし</w:t>
              </w:r>
            </w:ins>
          </w:p>
        </w:tc>
      </w:tr>
      <w:tr w:rsidR="0084399D" w:rsidRPr="00EA1E64" w:rsidTr="008F1A53">
        <w:trPr>
          <w:ins w:id="430" w:author="高橋 千昭" w:date="2018-08-28T09:10:00Z"/>
        </w:trPr>
        <w:tc>
          <w:tcPr>
            <w:tcW w:w="1271" w:type="dxa"/>
            <w:vAlign w:val="center"/>
          </w:tcPr>
          <w:p w:rsidR="0084399D" w:rsidRPr="00333E2D" w:rsidRDefault="0084399D" w:rsidP="008F1A53">
            <w:pPr>
              <w:spacing w:line="276" w:lineRule="auto"/>
              <w:jc w:val="center"/>
              <w:rPr>
                <w:ins w:id="431" w:author="高橋 千昭" w:date="2018-08-28T09:10:00Z"/>
                <w:rFonts w:ascii="ＭＳ 明朝" w:eastAsia="ＭＳ 明朝" w:hAnsi="ＭＳ 明朝"/>
              </w:rPr>
            </w:pPr>
            <w:ins w:id="432" w:author="高橋 千昭" w:date="2018-08-28T09:10:00Z">
              <w:r w:rsidRPr="00333E2D">
                <w:rPr>
                  <w:rFonts w:ascii="ＭＳ 明朝" w:eastAsia="ＭＳ 明朝" w:hAnsi="ＭＳ 明朝" w:hint="eastAsia"/>
                </w:rPr>
                <w:t>業務概要</w:t>
              </w:r>
            </w:ins>
          </w:p>
        </w:tc>
        <w:tc>
          <w:tcPr>
            <w:tcW w:w="7626" w:type="dxa"/>
          </w:tcPr>
          <w:p w:rsidR="0084399D" w:rsidRPr="00094C13" w:rsidRDefault="0084399D" w:rsidP="008F1A53">
            <w:pPr>
              <w:pStyle w:val="a4"/>
              <w:numPr>
                <w:ilvl w:val="0"/>
                <w:numId w:val="1"/>
              </w:numPr>
              <w:ind w:leftChars="0"/>
              <w:rPr>
                <w:ins w:id="433" w:author="高橋 千昭" w:date="2018-08-28T09:10:00Z"/>
                <w:rFonts w:ascii="HGP創英角ｺﾞｼｯｸUB" w:eastAsia="HGP創英角ｺﾞｼｯｸUB" w:hAnsi="HGP創英角ｺﾞｼｯｸUB"/>
                <w:sz w:val="22"/>
              </w:rPr>
            </w:pPr>
            <w:ins w:id="434" w:author="高橋 千昭" w:date="2018-08-28T09:10:00Z">
              <w:r w:rsidRPr="00094C13">
                <w:rPr>
                  <w:rFonts w:ascii="HGP創英角ｺﾞｼｯｸUB" w:eastAsia="HGP創英角ｺﾞｼｯｸUB" w:hAnsi="HGP創英角ｺﾞｼｯｸUB" w:hint="eastAsia"/>
                  <w:sz w:val="22"/>
                </w:rPr>
                <w:t>共通業務</w:t>
              </w:r>
            </w:ins>
          </w:p>
          <w:p w:rsidR="0084399D" w:rsidRPr="00333E2D" w:rsidRDefault="0084399D" w:rsidP="008F1A53">
            <w:pPr>
              <w:rPr>
                <w:ins w:id="435" w:author="高橋 千昭" w:date="2018-08-28T09:10:00Z"/>
                <w:rFonts w:ascii="ＭＳ 明朝" w:eastAsia="ＭＳ 明朝" w:hAnsi="ＭＳ 明朝"/>
              </w:rPr>
            </w:pPr>
            <w:ins w:id="436" w:author="高橋 千昭" w:date="2018-08-28T09:10:00Z">
              <w:r w:rsidRPr="00333E2D">
                <w:rPr>
                  <w:rFonts w:ascii="ＭＳ 明朝" w:eastAsia="ＭＳ 明朝" w:hAnsi="ＭＳ 明朝" w:hint="eastAsia"/>
                </w:rPr>
                <w:t>奥出雲町での暮らしや仕事を実体験しながら、町内外に発信して頂きます。</w:t>
              </w:r>
            </w:ins>
          </w:p>
          <w:p w:rsidR="0084399D" w:rsidRPr="00094C13" w:rsidRDefault="0084399D" w:rsidP="008F1A53">
            <w:pPr>
              <w:pStyle w:val="a4"/>
              <w:numPr>
                <w:ilvl w:val="0"/>
                <w:numId w:val="1"/>
              </w:numPr>
              <w:ind w:leftChars="0"/>
              <w:rPr>
                <w:ins w:id="437" w:author="高橋 千昭" w:date="2018-08-28T09:10:00Z"/>
                <w:rFonts w:ascii="HGP創英角ｺﾞｼｯｸUB" w:eastAsia="HGP創英角ｺﾞｼｯｸUB" w:hAnsi="HGP創英角ｺﾞｼｯｸUB"/>
                <w:sz w:val="24"/>
              </w:rPr>
            </w:pPr>
            <w:ins w:id="438" w:author="高橋 千昭" w:date="2018-08-28T09:10:00Z">
              <w:r w:rsidRPr="00094C13">
                <w:rPr>
                  <w:rFonts w:ascii="HGP創英角ｺﾞｼｯｸUB" w:eastAsia="HGP創英角ｺﾞｼｯｸUB" w:hAnsi="HGP創英角ｺﾞｼｯｸUB" w:hint="eastAsia"/>
                  <w:sz w:val="24"/>
                </w:rPr>
                <w:t>個別業務</w:t>
              </w:r>
            </w:ins>
          </w:p>
          <w:p w:rsidR="0084399D" w:rsidRDefault="00F81455">
            <w:pPr>
              <w:ind w:firstLineChars="100" w:firstLine="210"/>
              <w:jc w:val="left"/>
              <w:rPr>
                <w:rFonts w:ascii="ＭＳ 明朝" w:eastAsia="ＭＳ 明朝" w:hAnsi="ＭＳ 明朝"/>
              </w:rPr>
              <w:pPrChange w:id="439" w:author="高橋 千昭" w:date="2018-08-29T09:51:00Z">
                <w:pPr>
                  <w:ind w:firstLineChars="100" w:firstLine="210"/>
                </w:pPr>
              </w:pPrChange>
            </w:pPr>
            <w:r w:rsidRPr="00F81455">
              <w:rPr>
                <w:rFonts w:ascii="ＭＳ 明朝" w:eastAsia="ＭＳ 明朝" w:hAnsi="ＭＳ 明朝" w:hint="eastAsia"/>
              </w:rPr>
              <w:t>ＪＲ木次線はＪＲ西日本でも2番目にローカルな路線</w:t>
            </w:r>
            <w:r>
              <w:rPr>
                <w:rFonts w:ascii="ＭＳ 明朝" w:eastAsia="ＭＳ 明朝" w:hAnsi="ＭＳ 明朝" w:hint="eastAsia"/>
              </w:rPr>
              <w:t>です。</w:t>
            </w:r>
          </w:p>
          <w:p w:rsidR="00F81455" w:rsidRDefault="00F81455" w:rsidP="00F81455">
            <w:pPr>
              <w:ind w:firstLineChars="100" w:firstLine="210"/>
              <w:jc w:val="left"/>
              <w:rPr>
                <w:rFonts w:ascii="ＭＳ 明朝" w:eastAsia="ＭＳ 明朝" w:hAnsi="ＭＳ 明朝"/>
              </w:rPr>
            </w:pPr>
            <w:r>
              <w:rPr>
                <w:rFonts w:ascii="ＭＳ 明朝" w:eastAsia="ＭＳ 明朝" w:hAnsi="ＭＳ 明朝" w:hint="eastAsia"/>
              </w:rPr>
              <w:t>一級河川斐伊川に沿うように走り、三段式スイッチバックで一気に広島県境を超えていきます。</w:t>
            </w:r>
          </w:p>
          <w:p w:rsidR="00F81455" w:rsidRDefault="00F81455" w:rsidP="00F81455">
            <w:pPr>
              <w:ind w:firstLineChars="100" w:firstLine="210"/>
              <w:jc w:val="left"/>
              <w:rPr>
                <w:rFonts w:ascii="ＭＳ 明朝" w:eastAsia="ＭＳ 明朝" w:hAnsi="ＭＳ 明朝"/>
              </w:rPr>
            </w:pPr>
            <w:r>
              <w:rPr>
                <w:rFonts w:ascii="ＭＳ 明朝" w:eastAsia="ＭＳ 明朝" w:hAnsi="ＭＳ 明朝" w:hint="eastAsia"/>
              </w:rPr>
              <w:t>日本の原風景とも言われる美しい景色を車窓から眺めながら、ローカル線を活用した利用客の増加を目指した活動に従事頂きます。</w:t>
            </w:r>
          </w:p>
          <w:p w:rsidR="00F81455" w:rsidRDefault="00F81455" w:rsidP="00F81455">
            <w:pPr>
              <w:ind w:firstLineChars="100" w:firstLine="210"/>
              <w:jc w:val="left"/>
              <w:rPr>
                <w:rFonts w:ascii="ＭＳ 明朝" w:eastAsia="ＭＳ 明朝" w:hAnsi="ＭＳ 明朝"/>
              </w:rPr>
            </w:pPr>
            <w:r>
              <w:rPr>
                <w:rFonts w:ascii="ＭＳ 明朝" w:eastAsia="ＭＳ 明朝" w:hAnsi="ＭＳ 明朝" w:hint="eastAsia"/>
              </w:rPr>
              <w:t>通常ダイヤ便を活用した乗客へのサービス、企画列車の企画運営、観光トロッコ列車「奥出雲おろち号」を利用した沿線観光イベントなど、美しい風景を活かした木次線の魅力を発信していただきます。</w:t>
            </w:r>
          </w:p>
          <w:p w:rsidR="00F81455" w:rsidRDefault="00F81455" w:rsidP="00F81455">
            <w:pPr>
              <w:ind w:firstLineChars="100" w:firstLine="210"/>
              <w:jc w:val="left"/>
              <w:rPr>
                <w:rFonts w:ascii="ＭＳ 明朝" w:eastAsia="ＭＳ 明朝" w:hAnsi="ＭＳ 明朝"/>
              </w:rPr>
            </w:pPr>
            <w:r>
              <w:rPr>
                <w:rFonts w:ascii="ＭＳ 明朝" w:eastAsia="ＭＳ 明朝" w:hAnsi="ＭＳ 明朝" w:hint="eastAsia"/>
              </w:rPr>
              <w:t>活動拠点は全国でも珍しい社殿づくりの出雲横田駅周辺にある観光案内所を拠点に、駅周辺の資源を活かしたイベントや、乗降客の案内、沿線集落と協力した</w:t>
            </w:r>
            <w:r w:rsidR="00AF0F7B">
              <w:rPr>
                <w:rFonts w:ascii="ＭＳ 明朝" w:eastAsia="ＭＳ 明朝" w:hAnsi="ＭＳ 明朝" w:hint="eastAsia"/>
              </w:rPr>
              <w:t>修景</w:t>
            </w:r>
            <w:r>
              <w:rPr>
                <w:rFonts w:ascii="ＭＳ 明朝" w:eastAsia="ＭＳ 明朝" w:hAnsi="ＭＳ 明朝" w:hint="eastAsia"/>
              </w:rPr>
              <w:t>づくりなど</w:t>
            </w:r>
            <w:r w:rsidR="00AF0F7B">
              <w:rPr>
                <w:rFonts w:ascii="ＭＳ 明朝" w:eastAsia="ＭＳ 明朝" w:hAnsi="ＭＳ 明朝" w:hint="eastAsia"/>
              </w:rPr>
              <w:t>地元住民さんと連携し</w:t>
            </w:r>
            <w:r>
              <w:rPr>
                <w:rFonts w:ascii="ＭＳ 明朝" w:eastAsia="ＭＳ 明朝" w:hAnsi="ＭＳ 明朝" w:hint="eastAsia"/>
              </w:rPr>
              <w:t>幅広</w:t>
            </w:r>
            <w:r w:rsidR="00AF0F7B">
              <w:rPr>
                <w:rFonts w:ascii="ＭＳ 明朝" w:eastAsia="ＭＳ 明朝" w:hAnsi="ＭＳ 明朝" w:hint="eastAsia"/>
              </w:rPr>
              <w:t>い魅力を高めて頂きます。</w:t>
            </w:r>
          </w:p>
          <w:p w:rsidR="00AF0F7B" w:rsidRPr="00F81455" w:rsidRDefault="00AF0F7B" w:rsidP="00F81455">
            <w:pPr>
              <w:ind w:firstLineChars="100" w:firstLine="210"/>
              <w:jc w:val="left"/>
              <w:rPr>
                <w:ins w:id="440" w:author="高橋 千昭" w:date="2018-08-28T09:10:00Z"/>
                <w:rFonts w:ascii="ＭＳ 明朝" w:eastAsia="ＭＳ 明朝" w:hAnsi="ＭＳ 明朝"/>
              </w:rPr>
            </w:pPr>
            <w:r>
              <w:rPr>
                <w:rFonts w:ascii="ＭＳ 明朝" w:eastAsia="ＭＳ 明朝" w:hAnsi="ＭＳ 明朝" w:hint="eastAsia"/>
              </w:rPr>
              <w:t xml:space="preserve">　</w:t>
            </w:r>
          </w:p>
        </w:tc>
      </w:tr>
      <w:tr w:rsidR="0084399D" w:rsidRPr="00EA1E64" w:rsidTr="008F1A53">
        <w:trPr>
          <w:ins w:id="441" w:author="高橋 千昭" w:date="2018-08-28T09:10:00Z"/>
        </w:trPr>
        <w:tc>
          <w:tcPr>
            <w:tcW w:w="1271" w:type="dxa"/>
            <w:vAlign w:val="center"/>
          </w:tcPr>
          <w:p w:rsidR="0084399D" w:rsidRPr="00333E2D" w:rsidRDefault="0084399D" w:rsidP="008F1A53">
            <w:pPr>
              <w:spacing w:line="276" w:lineRule="auto"/>
              <w:jc w:val="center"/>
              <w:rPr>
                <w:ins w:id="442" w:author="高橋 千昭" w:date="2018-08-28T09:10:00Z"/>
                <w:rFonts w:ascii="ＭＳ 明朝" w:eastAsia="ＭＳ 明朝" w:hAnsi="ＭＳ 明朝"/>
              </w:rPr>
            </w:pPr>
            <w:ins w:id="443" w:author="高橋 千昭" w:date="2018-08-28T09:10:00Z">
              <w:r w:rsidRPr="00333E2D">
                <w:rPr>
                  <w:rFonts w:ascii="ＭＳ 明朝" w:eastAsia="ＭＳ 明朝" w:hAnsi="ＭＳ 明朝" w:hint="eastAsia"/>
                </w:rPr>
                <w:t>募集対象</w:t>
              </w:r>
            </w:ins>
          </w:p>
        </w:tc>
        <w:tc>
          <w:tcPr>
            <w:tcW w:w="7626" w:type="dxa"/>
          </w:tcPr>
          <w:p w:rsidR="0084399D" w:rsidRPr="000578B5" w:rsidRDefault="0084399D" w:rsidP="008F1A53">
            <w:pPr>
              <w:spacing w:line="276" w:lineRule="auto"/>
              <w:rPr>
                <w:ins w:id="444" w:author="高橋 千昭" w:date="2018-08-28T09:10:00Z"/>
                <w:rFonts w:ascii="HGP創英角ｺﾞｼｯｸUB" w:eastAsia="HGP創英角ｺﾞｼｯｸUB" w:hAnsi="HGP創英角ｺﾞｼｯｸUB"/>
              </w:rPr>
            </w:pPr>
            <w:ins w:id="445" w:author="高橋 千昭" w:date="2018-08-28T09:10:00Z">
              <w:r w:rsidRPr="000578B5">
                <w:rPr>
                  <w:rFonts w:ascii="HGP創英角ｺﾞｼｯｸUB" w:eastAsia="HGP創英角ｺﾞｼｯｸUB" w:hAnsi="HGP創英角ｺﾞｼｯｸUB" w:hint="eastAsia"/>
                </w:rPr>
                <w:t>○　共通要件</w:t>
              </w:r>
            </w:ins>
          </w:p>
          <w:p w:rsidR="0084399D" w:rsidRPr="00333E2D" w:rsidRDefault="0084399D" w:rsidP="008F1A53">
            <w:pPr>
              <w:spacing w:line="276" w:lineRule="auto"/>
              <w:ind w:left="210" w:hangingChars="100" w:hanging="210"/>
              <w:rPr>
                <w:ins w:id="446" w:author="高橋 千昭" w:date="2018-08-28T09:10:00Z"/>
                <w:rFonts w:ascii="ＭＳ 明朝" w:eastAsia="ＭＳ 明朝" w:hAnsi="ＭＳ 明朝"/>
              </w:rPr>
            </w:pPr>
            <w:ins w:id="447" w:author="高橋 千昭" w:date="2018-08-28T09:10:00Z">
              <w:r w:rsidRPr="00EA1E64">
                <w:rPr>
                  <w:rFonts w:hint="eastAsia"/>
                </w:rPr>
                <w:t>(</w:t>
              </w:r>
              <w:r w:rsidRPr="00333E2D">
                <w:rPr>
                  <w:rFonts w:ascii="ＭＳ 明朝" w:eastAsia="ＭＳ 明朝" w:hAnsi="ＭＳ 明朝" w:hint="eastAsia"/>
                </w:rPr>
                <w:t>1)三大都市圏をはじめとする都市地域等（過疎・山村・離島・半島など条件不利地域に該当しない市町村）から奥出雲町に住民票を移し居住する方</w:t>
              </w:r>
            </w:ins>
          </w:p>
          <w:p w:rsidR="0084399D" w:rsidRPr="00333E2D" w:rsidRDefault="0084399D" w:rsidP="008F1A53">
            <w:pPr>
              <w:spacing w:line="276" w:lineRule="auto"/>
              <w:rPr>
                <w:ins w:id="448" w:author="高橋 千昭" w:date="2018-08-28T09:10:00Z"/>
                <w:rFonts w:ascii="ＭＳ 明朝" w:eastAsia="ＭＳ 明朝" w:hAnsi="ＭＳ 明朝"/>
              </w:rPr>
            </w:pPr>
            <w:ins w:id="449" w:author="高橋 千昭" w:date="2018-08-28T09:10:00Z">
              <w:r w:rsidRPr="00333E2D">
                <w:rPr>
                  <w:rFonts w:ascii="ＭＳ 明朝" w:eastAsia="ＭＳ 明朝" w:hAnsi="ＭＳ 明朝" w:hint="eastAsia"/>
                </w:rPr>
                <w:t>(2)地域の住民と協力しながら活動に取り組める方</w:t>
              </w:r>
            </w:ins>
          </w:p>
          <w:p w:rsidR="0084399D" w:rsidRPr="00333E2D" w:rsidRDefault="0084399D" w:rsidP="008F1A53">
            <w:pPr>
              <w:spacing w:line="276" w:lineRule="auto"/>
              <w:rPr>
                <w:ins w:id="450" w:author="高橋 千昭" w:date="2018-08-28T09:10:00Z"/>
                <w:rFonts w:ascii="ＭＳ 明朝" w:eastAsia="ＭＳ 明朝" w:hAnsi="ＭＳ 明朝"/>
              </w:rPr>
            </w:pPr>
            <w:ins w:id="451" w:author="高橋 千昭" w:date="2018-08-28T09:10:00Z">
              <w:r w:rsidRPr="00333E2D">
                <w:rPr>
                  <w:rFonts w:ascii="ＭＳ 明朝" w:eastAsia="ＭＳ 明朝" w:hAnsi="ＭＳ 明朝" w:hint="eastAsia"/>
                </w:rPr>
                <w:t>(3)任期満了後も引き続き奥出雲町への定住を目指す方</w:t>
              </w:r>
            </w:ins>
          </w:p>
          <w:p w:rsidR="0084399D" w:rsidRPr="00333E2D" w:rsidRDefault="0084399D" w:rsidP="008F1A53">
            <w:pPr>
              <w:spacing w:line="276" w:lineRule="auto"/>
              <w:rPr>
                <w:ins w:id="452" w:author="高橋 千昭" w:date="2018-08-28T09:10:00Z"/>
                <w:rFonts w:ascii="ＭＳ 明朝" w:eastAsia="ＭＳ 明朝" w:hAnsi="ＭＳ 明朝"/>
              </w:rPr>
            </w:pPr>
            <w:ins w:id="453" w:author="高橋 千昭" w:date="2018-08-28T09:10:00Z">
              <w:r w:rsidRPr="00333E2D">
                <w:rPr>
                  <w:rFonts w:ascii="ＭＳ 明朝" w:eastAsia="ＭＳ 明朝" w:hAnsi="ＭＳ 明朝" w:hint="eastAsia"/>
                </w:rPr>
                <w:t>(4)普通自動車免許を有する方</w:t>
              </w:r>
            </w:ins>
          </w:p>
          <w:p w:rsidR="0084399D" w:rsidRPr="00333E2D" w:rsidRDefault="0084399D" w:rsidP="008F1A53">
            <w:pPr>
              <w:spacing w:line="276" w:lineRule="auto"/>
              <w:rPr>
                <w:ins w:id="454" w:author="高橋 千昭" w:date="2018-08-28T09:10:00Z"/>
                <w:rFonts w:ascii="ＭＳ 明朝" w:eastAsia="ＭＳ 明朝" w:hAnsi="ＭＳ 明朝"/>
              </w:rPr>
            </w:pPr>
            <w:ins w:id="455" w:author="高橋 千昭" w:date="2018-08-28T09:10:00Z">
              <w:r w:rsidRPr="00333E2D">
                <w:rPr>
                  <w:rFonts w:ascii="ＭＳ 明朝" w:eastAsia="ＭＳ 明朝" w:hAnsi="ＭＳ 明朝" w:hint="eastAsia"/>
                </w:rPr>
                <w:t>(5)</w:t>
              </w:r>
              <w:r>
                <w:rPr>
                  <w:rFonts w:ascii="ＭＳ 明朝" w:eastAsia="ＭＳ 明朝" w:hAnsi="ＭＳ 明朝" w:hint="eastAsia"/>
                </w:rPr>
                <w:t>土日及び祝日のイベントや夜間の会議出席などに</w:t>
              </w:r>
              <w:r w:rsidRPr="00333E2D">
                <w:rPr>
                  <w:rFonts w:ascii="ＭＳ 明朝" w:eastAsia="ＭＳ 明朝" w:hAnsi="ＭＳ 明朝" w:hint="eastAsia"/>
                </w:rPr>
                <w:t>参加できる方</w:t>
              </w:r>
            </w:ins>
          </w:p>
          <w:p w:rsidR="0084399D" w:rsidRPr="00333E2D" w:rsidRDefault="0084399D" w:rsidP="008F1A53">
            <w:pPr>
              <w:spacing w:line="276" w:lineRule="auto"/>
              <w:rPr>
                <w:ins w:id="456" w:author="高橋 千昭" w:date="2018-08-28T09:10:00Z"/>
                <w:rFonts w:ascii="ＭＳ 明朝" w:eastAsia="ＭＳ 明朝" w:hAnsi="ＭＳ 明朝"/>
              </w:rPr>
            </w:pPr>
            <w:ins w:id="457" w:author="高橋 千昭" w:date="2018-08-28T09:10:00Z">
              <w:r w:rsidRPr="00333E2D">
                <w:rPr>
                  <w:rFonts w:ascii="ＭＳ 明朝" w:eastAsia="ＭＳ 明朝" w:hAnsi="ＭＳ 明朝" w:hint="eastAsia"/>
                </w:rPr>
                <w:t>(6)町おこしや地域活性化に関心を持ち、意欲を持って取り組める方</w:t>
              </w:r>
            </w:ins>
          </w:p>
          <w:p w:rsidR="0084399D" w:rsidRPr="00EA1E64" w:rsidRDefault="0084399D" w:rsidP="008F1A53">
            <w:pPr>
              <w:spacing w:line="276" w:lineRule="auto"/>
              <w:ind w:left="210" w:hangingChars="100" w:hanging="210"/>
              <w:rPr>
                <w:ins w:id="458" w:author="高橋 千昭" w:date="2018-08-28T09:10:00Z"/>
              </w:rPr>
            </w:pPr>
            <w:ins w:id="459" w:author="高橋 千昭" w:date="2018-08-28T09:10:00Z">
              <w:r w:rsidRPr="00333E2D">
                <w:rPr>
                  <w:rFonts w:ascii="ＭＳ 明朝" w:eastAsia="ＭＳ 明朝" w:hAnsi="ＭＳ 明朝" w:hint="eastAsia"/>
                </w:rPr>
                <w:t>(7)パソコン（ワード・エクセル・パワーポイント・メール・ＳＮＳ等の基本操作）ができる方</w:t>
              </w:r>
            </w:ins>
          </w:p>
        </w:tc>
      </w:tr>
      <w:tr w:rsidR="0084399D" w:rsidRPr="00BF7643" w:rsidTr="008F1A53">
        <w:trPr>
          <w:ins w:id="460" w:author="高橋 千昭" w:date="2018-08-28T09:10:00Z"/>
        </w:trPr>
        <w:tc>
          <w:tcPr>
            <w:tcW w:w="1271" w:type="dxa"/>
            <w:vAlign w:val="center"/>
          </w:tcPr>
          <w:p w:rsidR="0084399D" w:rsidRPr="00BF7643" w:rsidRDefault="0084399D" w:rsidP="008F1A53">
            <w:pPr>
              <w:spacing w:line="276" w:lineRule="auto"/>
              <w:jc w:val="center"/>
              <w:rPr>
                <w:ins w:id="461" w:author="高橋 千昭" w:date="2018-08-28T09:10:00Z"/>
                <w:rFonts w:ascii="ＭＳ 明朝" w:eastAsia="ＭＳ 明朝" w:hAnsi="ＭＳ 明朝"/>
              </w:rPr>
            </w:pPr>
            <w:ins w:id="462" w:author="高橋 千昭" w:date="2018-08-28T09:10:00Z">
              <w:r w:rsidRPr="00BF7643">
                <w:rPr>
                  <w:rFonts w:ascii="ＭＳ 明朝" w:eastAsia="ＭＳ 明朝" w:hAnsi="ＭＳ 明朝" w:hint="eastAsia"/>
                </w:rPr>
                <w:t>募集人数</w:t>
              </w:r>
            </w:ins>
          </w:p>
        </w:tc>
        <w:tc>
          <w:tcPr>
            <w:tcW w:w="7626" w:type="dxa"/>
          </w:tcPr>
          <w:p w:rsidR="0084399D" w:rsidRPr="00BF7643" w:rsidRDefault="0084399D" w:rsidP="008F1A53">
            <w:pPr>
              <w:spacing w:line="276" w:lineRule="auto"/>
              <w:rPr>
                <w:ins w:id="463" w:author="高橋 千昭" w:date="2018-08-28T09:10:00Z"/>
                <w:rFonts w:ascii="ＭＳ 明朝" w:eastAsia="ＭＳ 明朝" w:hAnsi="ＭＳ 明朝"/>
              </w:rPr>
            </w:pPr>
            <w:ins w:id="464" w:author="高橋 千昭" w:date="2018-08-28T09:10:00Z">
              <w:r w:rsidRPr="00BF7643">
                <w:rPr>
                  <w:rFonts w:ascii="ＭＳ 明朝" w:eastAsia="ＭＳ 明朝" w:hAnsi="ＭＳ 明朝" w:hint="eastAsia"/>
                </w:rPr>
                <w:t>計</w:t>
              </w:r>
              <w:r>
                <w:rPr>
                  <w:rFonts w:ascii="ＭＳ 明朝" w:eastAsia="ＭＳ 明朝" w:hAnsi="ＭＳ 明朝" w:hint="eastAsia"/>
                </w:rPr>
                <w:t>１</w:t>
              </w:r>
              <w:r w:rsidRPr="00BF7643">
                <w:rPr>
                  <w:rFonts w:ascii="ＭＳ 明朝" w:eastAsia="ＭＳ 明朝" w:hAnsi="ＭＳ 明朝" w:hint="eastAsia"/>
                </w:rPr>
                <w:t>名</w:t>
              </w:r>
            </w:ins>
          </w:p>
        </w:tc>
      </w:tr>
      <w:tr w:rsidR="0084399D" w:rsidRPr="00BF7643" w:rsidTr="008F1A53">
        <w:trPr>
          <w:ins w:id="465" w:author="高橋 千昭" w:date="2018-08-28T09:10:00Z"/>
        </w:trPr>
        <w:tc>
          <w:tcPr>
            <w:tcW w:w="1271" w:type="dxa"/>
            <w:vAlign w:val="center"/>
          </w:tcPr>
          <w:p w:rsidR="0084399D" w:rsidRPr="00BF7643" w:rsidRDefault="0084399D" w:rsidP="008F1A53">
            <w:pPr>
              <w:spacing w:line="276" w:lineRule="auto"/>
              <w:jc w:val="center"/>
              <w:rPr>
                <w:ins w:id="466" w:author="高橋 千昭" w:date="2018-08-28T09:10:00Z"/>
                <w:rFonts w:ascii="ＭＳ 明朝" w:eastAsia="ＭＳ 明朝" w:hAnsi="ＭＳ 明朝"/>
              </w:rPr>
            </w:pPr>
            <w:ins w:id="467" w:author="高橋 千昭" w:date="2018-08-28T09:10:00Z">
              <w:r w:rsidRPr="00BF7643">
                <w:rPr>
                  <w:rFonts w:ascii="ＭＳ 明朝" w:eastAsia="ＭＳ 明朝" w:hAnsi="ＭＳ 明朝" w:hint="eastAsia"/>
                </w:rPr>
                <w:t>活動場所</w:t>
              </w:r>
            </w:ins>
          </w:p>
        </w:tc>
        <w:tc>
          <w:tcPr>
            <w:tcW w:w="7626" w:type="dxa"/>
            <w:vAlign w:val="center"/>
          </w:tcPr>
          <w:p w:rsidR="0084399D" w:rsidRPr="00BF7643" w:rsidRDefault="0084399D" w:rsidP="007F54F9">
            <w:pPr>
              <w:spacing w:line="276" w:lineRule="auto"/>
              <w:rPr>
                <w:ins w:id="468" w:author="高橋 千昭" w:date="2018-08-28T09:10:00Z"/>
                <w:rFonts w:ascii="ＭＳ 明朝" w:eastAsia="ＭＳ 明朝" w:hAnsi="ＭＳ 明朝"/>
              </w:rPr>
            </w:pPr>
            <w:ins w:id="469" w:author="高橋 千昭" w:date="2018-08-28T09:10:00Z">
              <w:r w:rsidRPr="00BF7643">
                <w:rPr>
                  <w:rFonts w:ascii="ＭＳ 明朝" w:eastAsia="ＭＳ 明朝" w:hAnsi="ＭＳ 明朝" w:hint="eastAsia"/>
                </w:rPr>
                <w:t>奥出雲町内</w:t>
              </w:r>
            </w:ins>
            <w:ins w:id="470" w:author="高橋 千昭" w:date="2018-08-29T09:12:00Z">
              <w:r w:rsidR="00813494">
                <w:rPr>
                  <w:rFonts w:ascii="ＭＳ 明朝" w:eastAsia="ＭＳ 明朝" w:hAnsi="ＭＳ 明朝" w:hint="eastAsia"/>
                </w:rPr>
                <w:t>他</w:t>
              </w:r>
            </w:ins>
            <w:ins w:id="471" w:author="高橋 千昭" w:date="2018-08-28T09:10:00Z">
              <w:r w:rsidRPr="00BF7643">
                <w:rPr>
                  <w:rFonts w:ascii="ＭＳ 明朝" w:eastAsia="ＭＳ 明朝" w:hAnsi="ＭＳ 明朝" w:hint="eastAsia"/>
                </w:rPr>
                <w:t>（</w:t>
              </w:r>
            </w:ins>
            <w:ins w:id="472" w:author="高橋 千昭" w:date="2018-08-29T09:12:00Z">
              <w:r w:rsidR="00813494">
                <w:rPr>
                  <w:rFonts w:ascii="ＭＳ 明朝" w:eastAsia="ＭＳ 明朝" w:hAnsi="ＭＳ 明朝" w:hint="eastAsia"/>
                </w:rPr>
                <w:t>ＪＲ木次線沿線</w:t>
              </w:r>
            </w:ins>
            <w:ins w:id="473" w:author="高橋 千昭" w:date="2018-08-28T09:10:00Z">
              <w:r w:rsidRPr="00BF7643">
                <w:rPr>
                  <w:rFonts w:ascii="ＭＳ 明朝" w:eastAsia="ＭＳ 明朝" w:hAnsi="ＭＳ 明朝" w:hint="eastAsia"/>
                </w:rPr>
                <w:t>）</w:t>
              </w:r>
            </w:ins>
          </w:p>
        </w:tc>
      </w:tr>
      <w:tr w:rsidR="0084399D" w:rsidRPr="00BF7643" w:rsidTr="008F1A53">
        <w:trPr>
          <w:ins w:id="474" w:author="高橋 千昭" w:date="2018-08-28T09:10:00Z"/>
        </w:trPr>
        <w:tc>
          <w:tcPr>
            <w:tcW w:w="1271" w:type="dxa"/>
            <w:vAlign w:val="center"/>
          </w:tcPr>
          <w:p w:rsidR="0084399D" w:rsidRPr="00BF7643" w:rsidRDefault="0084399D" w:rsidP="008F1A53">
            <w:pPr>
              <w:spacing w:line="276" w:lineRule="auto"/>
              <w:jc w:val="center"/>
              <w:rPr>
                <w:ins w:id="475" w:author="高橋 千昭" w:date="2018-08-28T09:10:00Z"/>
                <w:rFonts w:ascii="ＭＳ 明朝" w:eastAsia="ＭＳ 明朝" w:hAnsi="ＭＳ 明朝"/>
              </w:rPr>
            </w:pPr>
            <w:ins w:id="476" w:author="高橋 千昭" w:date="2018-08-28T09:10:00Z">
              <w:r w:rsidRPr="00BF7643">
                <w:rPr>
                  <w:rFonts w:ascii="ＭＳ 明朝" w:eastAsia="ＭＳ 明朝" w:hAnsi="ＭＳ 明朝" w:hint="eastAsia"/>
                </w:rPr>
                <w:t>委嘱</w:t>
              </w:r>
            </w:ins>
          </w:p>
          <w:p w:rsidR="0084399D" w:rsidRPr="00BF7643" w:rsidRDefault="0084399D" w:rsidP="008F1A53">
            <w:pPr>
              <w:spacing w:line="276" w:lineRule="auto"/>
              <w:jc w:val="center"/>
              <w:rPr>
                <w:ins w:id="477" w:author="高橋 千昭" w:date="2018-08-28T09:10:00Z"/>
                <w:rFonts w:ascii="ＭＳ 明朝" w:eastAsia="ＭＳ 明朝" w:hAnsi="ＭＳ 明朝"/>
              </w:rPr>
            </w:pPr>
            <w:ins w:id="478" w:author="高橋 千昭" w:date="2018-08-28T09:10:00Z">
              <w:r w:rsidRPr="00BF7643">
                <w:rPr>
                  <w:rFonts w:ascii="ＭＳ 明朝" w:eastAsia="ＭＳ 明朝" w:hAnsi="ＭＳ 明朝" w:hint="eastAsia"/>
                </w:rPr>
                <w:t>期間</w:t>
              </w:r>
            </w:ins>
          </w:p>
        </w:tc>
        <w:tc>
          <w:tcPr>
            <w:tcW w:w="7626" w:type="dxa"/>
            <w:vAlign w:val="center"/>
          </w:tcPr>
          <w:p w:rsidR="0084399D" w:rsidRDefault="0084399D" w:rsidP="008F1A53">
            <w:pPr>
              <w:spacing w:line="276" w:lineRule="auto"/>
              <w:rPr>
                <w:ins w:id="479" w:author="高橋 千昭" w:date="2018-08-28T09:10:00Z"/>
                <w:rFonts w:ascii="ＭＳ 明朝" w:eastAsia="ＭＳ 明朝" w:hAnsi="ＭＳ 明朝"/>
              </w:rPr>
            </w:pPr>
            <w:ins w:id="480" w:author="高橋 千昭" w:date="2018-08-28T09:10:00Z">
              <w:r w:rsidRPr="00BF7643">
                <w:rPr>
                  <w:rFonts w:ascii="ＭＳ 明朝" w:eastAsia="ＭＳ 明朝" w:hAnsi="ＭＳ 明朝" w:hint="eastAsia"/>
                </w:rPr>
                <w:t>奥出雲町地域おこし協力隊として委嘱しますが、雇用契約及び雇用関係はありません。それぞれが個人事業主として業務委託を受けて、活動をして頂きます。</w:t>
              </w:r>
            </w:ins>
          </w:p>
          <w:p w:rsidR="0084399D" w:rsidRPr="008F1A53" w:rsidRDefault="0084399D" w:rsidP="007F54F9">
            <w:pPr>
              <w:spacing w:line="276" w:lineRule="auto"/>
              <w:rPr>
                <w:ins w:id="481" w:author="高橋 千昭" w:date="2018-08-28T09:10:00Z"/>
                <w:rFonts w:ascii="ＭＳ 明朝" w:eastAsia="ＭＳ 明朝" w:hAnsi="ＭＳ 明朝"/>
              </w:rPr>
            </w:pPr>
            <w:ins w:id="482" w:author="高橋 千昭" w:date="2018-08-28T09:10:00Z">
              <w:r>
                <w:rPr>
                  <w:rFonts w:ascii="ＭＳ 明朝" w:eastAsia="ＭＳ 明朝" w:hAnsi="ＭＳ 明朝" w:hint="eastAsia"/>
                </w:rPr>
                <w:t>委託期間</w:t>
              </w:r>
            </w:ins>
          </w:p>
          <w:p w:rsidR="0084399D" w:rsidRPr="00BF7643" w:rsidRDefault="0084399D" w:rsidP="008F1A53">
            <w:pPr>
              <w:spacing w:line="276" w:lineRule="auto"/>
              <w:ind w:firstLineChars="100" w:firstLine="210"/>
              <w:rPr>
                <w:ins w:id="483" w:author="高橋 千昭" w:date="2018-08-28T09:10:00Z"/>
                <w:rFonts w:ascii="ＭＳ 明朝" w:eastAsia="ＭＳ 明朝" w:hAnsi="ＭＳ 明朝"/>
              </w:rPr>
            </w:pPr>
            <w:ins w:id="484" w:author="高橋 千昭" w:date="2018-08-28T09:10:00Z">
              <w:r w:rsidRPr="00BF7643">
                <w:rPr>
                  <w:rFonts w:ascii="ＭＳ 明朝" w:eastAsia="ＭＳ 明朝" w:hAnsi="ＭＳ 明朝" w:hint="eastAsia"/>
                </w:rPr>
                <w:t>平成</w:t>
              </w:r>
              <w:r>
                <w:rPr>
                  <w:rFonts w:ascii="ＭＳ 明朝" w:eastAsia="ＭＳ 明朝" w:hAnsi="ＭＳ 明朝" w:hint="eastAsia"/>
                </w:rPr>
                <w:t>31</w:t>
              </w:r>
              <w:r w:rsidRPr="00BF7643">
                <w:rPr>
                  <w:rFonts w:ascii="ＭＳ 明朝" w:eastAsia="ＭＳ 明朝" w:hAnsi="ＭＳ 明朝" w:hint="eastAsia"/>
                </w:rPr>
                <w:t>年</w:t>
              </w:r>
              <w:r>
                <w:rPr>
                  <w:rFonts w:ascii="ＭＳ 明朝" w:eastAsia="ＭＳ 明朝" w:hAnsi="ＭＳ 明朝" w:hint="eastAsia"/>
                </w:rPr>
                <w:t>4</w:t>
              </w:r>
              <w:r w:rsidRPr="00BF7643">
                <w:rPr>
                  <w:rFonts w:ascii="ＭＳ 明朝" w:eastAsia="ＭＳ 明朝" w:hAnsi="ＭＳ 明朝" w:hint="eastAsia"/>
                </w:rPr>
                <w:t>月1日（予定）～平成3</w:t>
              </w:r>
              <w:r>
                <w:rPr>
                  <w:rFonts w:ascii="ＭＳ 明朝" w:eastAsia="ＭＳ 明朝" w:hAnsi="ＭＳ 明朝" w:hint="eastAsia"/>
                </w:rPr>
                <w:t>2</w:t>
              </w:r>
              <w:r w:rsidRPr="00BF7643">
                <w:rPr>
                  <w:rFonts w:ascii="ＭＳ 明朝" w:eastAsia="ＭＳ 明朝" w:hAnsi="ＭＳ 明朝" w:hint="eastAsia"/>
                </w:rPr>
                <w:t>年3月31日です。</w:t>
              </w:r>
            </w:ins>
          </w:p>
          <w:p w:rsidR="0084399D" w:rsidRPr="00BF7643" w:rsidRDefault="0084399D" w:rsidP="008F1A53">
            <w:pPr>
              <w:spacing w:line="276" w:lineRule="auto"/>
              <w:ind w:firstLineChars="100" w:firstLine="210"/>
              <w:rPr>
                <w:ins w:id="485" w:author="高橋 千昭" w:date="2018-08-28T09:10:00Z"/>
                <w:rFonts w:ascii="ＭＳ 明朝" w:eastAsia="ＭＳ 明朝" w:hAnsi="ＭＳ 明朝"/>
              </w:rPr>
            </w:pPr>
            <w:ins w:id="486" w:author="高橋 千昭" w:date="2018-08-28T09:10:00Z">
              <w:r w:rsidRPr="00BF7643">
                <w:rPr>
                  <w:rFonts w:ascii="ＭＳ 明朝" w:eastAsia="ＭＳ 明朝" w:hAnsi="ＭＳ 明朝" w:hint="eastAsia"/>
                </w:rPr>
                <w:t>1年度ごとの実績に応じ審査があり、最長平成</w:t>
              </w:r>
              <w:r>
                <w:rPr>
                  <w:rFonts w:ascii="ＭＳ 明朝" w:eastAsia="ＭＳ 明朝" w:hAnsi="ＭＳ 明朝" w:hint="eastAsia"/>
                </w:rPr>
                <w:t>34</w:t>
              </w:r>
              <w:r w:rsidRPr="00BF7643">
                <w:rPr>
                  <w:rFonts w:ascii="ＭＳ 明朝" w:eastAsia="ＭＳ 明朝" w:hAnsi="ＭＳ 明朝" w:hint="eastAsia"/>
                </w:rPr>
                <w:t>年</w:t>
              </w:r>
              <w:r>
                <w:rPr>
                  <w:rFonts w:ascii="ＭＳ 明朝" w:eastAsia="ＭＳ 明朝" w:hAnsi="ＭＳ 明朝" w:hint="eastAsia"/>
                </w:rPr>
                <w:t>3</w:t>
              </w:r>
              <w:r w:rsidRPr="00BF7643">
                <w:rPr>
                  <w:rFonts w:ascii="ＭＳ 明朝" w:eastAsia="ＭＳ 明朝" w:hAnsi="ＭＳ 明朝" w:hint="eastAsia"/>
                </w:rPr>
                <w:t>月</w:t>
              </w:r>
              <w:r>
                <w:rPr>
                  <w:rFonts w:ascii="ＭＳ 明朝" w:eastAsia="ＭＳ 明朝" w:hAnsi="ＭＳ 明朝" w:hint="eastAsia"/>
                </w:rPr>
                <w:t>31</w:t>
              </w:r>
              <w:r w:rsidRPr="00BF7643">
                <w:rPr>
                  <w:rFonts w:ascii="ＭＳ 明朝" w:eastAsia="ＭＳ 明朝" w:hAnsi="ＭＳ 明朝" w:hint="eastAsia"/>
                </w:rPr>
                <w:t>日まで延長があります。</w:t>
              </w:r>
            </w:ins>
          </w:p>
        </w:tc>
      </w:tr>
      <w:tr w:rsidR="0084399D" w:rsidRPr="00BF7643" w:rsidTr="008F1A53">
        <w:trPr>
          <w:ins w:id="487" w:author="高橋 千昭" w:date="2018-08-28T09:10:00Z"/>
        </w:trPr>
        <w:tc>
          <w:tcPr>
            <w:tcW w:w="1271" w:type="dxa"/>
            <w:vAlign w:val="center"/>
          </w:tcPr>
          <w:p w:rsidR="0084399D" w:rsidRPr="00BF7643" w:rsidRDefault="0084399D" w:rsidP="008F1A53">
            <w:pPr>
              <w:spacing w:line="276" w:lineRule="auto"/>
              <w:jc w:val="center"/>
              <w:rPr>
                <w:ins w:id="488" w:author="高橋 千昭" w:date="2018-08-28T09:10:00Z"/>
                <w:rFonts w:ascii="ＭＳ 明朝" w:eastAsia="ＭＳ 明朝" w:hAnsi="ＭＳ 明朝"/>
              </w:rPr>
            </w:pPr>
            <w:ins w:id="489" w:author="高橋 千昭" w:date="2018-08-28T09:10:00Z">
              <w:r w:rsidRPr="00BF7643">
                <w:rPr>
                  <w:rFonts w:ascii="ＭＳ 明朝" w:eastAsia="ＭＳ 明朝" w:hAnsi="ＭＳ 明朝" w:hint="eastAsia"/>
                </w:rPr>
                <w:t>活動</w:t>
              </w:r>
            </w:ins>
          </w:p>
          <w:p w:rsidR="0084399D" w:rsidRPr="00BF7643" w:rsidRDefault="0084399D" w:rsidP="008F1A53">
            <w:pPr>
              <w:spacing w:line="276" w:lineRule="auto"/>
              <w:jc w:val="center"/>
              <w:rPr>
                <w:ins w:id="490" w:author="高橋 千昭" w:date="2018-08-28T09:10:00Z"/>
                <w:rFonts w:ascii="ＭＳ 明朝" w:eastAsia="ＭＳ 明朝" w:hAnsi="ＭＳ 明朝"/>
              </w:rPr>
            </w:pPr>
            <w:ins w:id="491" w:author="高橋 千昭" w:date="2018-08-28T09:10:00Z">
              <w:r w:rsidRPr="00BF7643">
                <w:rPr>
                  <w:rFonts w:ascii="ＭＳ 明朝" w:eastAsia="ＭＳ 明朝" w:hAnsi="ＭＳ 明朝" w:hint="eastAsia"/>
                </w:rPr>
                <w:t>報償金</w:t>
              </w:r>
            </w:ins>
          </w:p>
        </w:tc>
        <w:tc>
          <w:tcPr>
            <w:tcW w:w="7626" w:type="dxa"/>
            <w:vAlign w:val="center"/>
          </w:tcPr>
          <w:p w:rsidR="0084399D" w:rsidRPr="00BF7643" w:rsidRDefault="0084399D" w:rsidP="008F1A53">
            <w:pPr>
              <w:spacing w:line="276" w:lineRule="auto"/>
              <w:rPr>
                <w:ins w:id="492" w:author="高橋 千昭" w:date="2018-08-28T09:10:00Z"/>
                <w:rFonts w:ascii="ＭＳ 明朝" w:eastAsia="ＭＳ 明朝" w:hAnsi="ＭＳ 明朝"/>
              </w:rPr>
            </w:pPr>
            <w:ins w:id="493" w:author="高橋 千昭" w:date="2018-08-28T09:10:00Z">
              <w:r w:rsidRPr="00BF7643">
                <w:rPr>
                  <w:rFonts w:ascii="ＭＳ 明朝" w:eastAsia="ＭＳ 明朝" w:hAnsi="ＭＳ 明朝" w:hint="eastAsia"/>
                </w:rPr>
                <w:t>月額208,000円</w:t>
              </w:r>
            </w:ins>
          </w:p>
        </w:tc>
      </w:tr>
      <w:tr w:rsidR="0084399D" w:rsidRPr="00BF7643" w:rsidTr="008F1A53">
        <w:trPr>
          <w:ins w:id="494" w:author="高橋 千昭" w:date="2018-08-28T09:10:00Z"/>
        </w:trPr>
        <w:tc>
          <w:tcPr>
            <w:tcW w:w="1271" w:type="dxa"/>
            <w:vAlign w:val="center"/>
          </w:tcPr>
          <w:p w:rsidR="0084399D" w:rsidRPr="00BF7643" w:rsidRDefault="0084399D" w:rsidP="008F1A53">
            <w:pPr>
              <w:spacing w:line="276" w:lineRule="auto"/>
              <w:jc w:val="center"/>
              <w:rPr>
                <w:ins w:id="495" w:author="高橋 千昭" w:date="2018-08-28T09:10:00Z"/>
                <w:rFonts w:ascii="ＭＳ 明朝" w:eastAsia="ＭＳ 明朝" w:hAnsi="ＭＳ 明朝"/>
              </w:rPr>
            </w:pPr>
            <w:ins w:id="496" w:author="高橋 千昭" w:date="2018-08-28T09:10:00Z">
              <w:r w:rsidRPr="00BF7643">
                <w:rPr>
                  <w:rFonts w:ascii="ＭＳ 明朝" w:eastAsia="ＭＳ 明朝" w:hAnsi="ＭＳ 明朝" w:hint="eastAsia"/>
                </w:rPr>
                <w:t>待遇・福利厚生</w:t>
              </w:r>
            </w:ins>
          </w:p>
        </w:tc>
        <w:tc>
          <w:tcPr>
            <w:tcW w:w="7626" w:type="dxa"/>
            <w:vAlign w:val="center"/>
          </w:tcPr>
          <w:p w:rsidR="0084399D" w:rsidRPr="00BF7643" w:rsidRDefault="0084399D" w:rsidP="008F1A53">
            <w:pPr>
              <w:spacing w:line="276" w:lineRule="auto"/>
              <w:rPr>
                <w:ins w:id="497" w:author="高橋 千昭" w:date="2018-08-28T09:10:00Z"/>
                <w:rFonts w:ascii="ＭＳ 明朝" w:eastAsia="ＭＳ 明朝" w:hAnsi="ＭＳ 明朝"/>
              </w:rPr>
            </w:pPr>
            <w:ins w:id="498" w:author="高橋 千昭" w:date="2018-08-28T09:10:00Z">
              <w:r w:rsidRPr="00BF7643">
                <w:rPr>
                  <w:rFonts w:ascii="ＭＳ 明朝" w:eastAsia="ＭＳ 明朝" w:hAnsi="ＭＳ 明朝" w:hint="eastAsia"/>
                </w:rPr>
                <w:t>雇用契約ではないため、福利厚生はありません。</w:t>
              </w:r>
            </w:ins>
          </w:p>
          <w:p w:rsidR="0084399D" w:rsidRPr="00BF7643" w:rsidRDefault="0084399D" w:rsidP="008F1A53">
            <w:pPr>
              <w:spacing w:line="276" w:lineRule="auto"/>
              <w:rPr>
                <w:ins w:id="499" w:author="高橋 千昭" w:date="2018-08-28T09:10:00Z"/>
                <w:rFonts w:ascii="ＭＳ 明朝" w:eastAsia="ＭＳ 明朝" w:hAnsi="ＭＳ 明朝"/>
              </w:rPr>
            </w:pPr>
            <w:ins w:id="500" w:author="高橋 千昭" w:date="2018-08-28T09:10:00Z">
              <w:r w:rsidRPr="00BF7643">
                <w:rPr>
                  <w:rFonts w:ascii="ＭＳ 明朝" w:eastAsia="ＭＳ 明朝" w:hAnsi="ＭＳ 明朝" w:hint="eastAsia"/>
                </w:rPr>
                <w:t>国民健康保険および国民年金は自己加入となります。</w:t>
              </w:r>
            </w:ins>
          </w:p>
        </w:tc>
      </w:tr>
      <w:tr w:rsidR="0084399D" w:rsidRPr="00BF7643" w:rsidTr="008F1A53">
        <w:trPr>
          <w:ins w:id="501" w:author="高橋 千昭" w:date="2018-08-28T09:10:00Z"/>
        </w:trPr>
        <w:tc>
          <w:tcPr>
            <w:tcW w:w="1271" w:type="dxa"/>
            <w:vAlign w:val="center"/>
          </w:tcPr>
          <w:p w:rsidR="0084399D" w:rsidRPr="00BF7643" w:rsidRDefault="0084399D" w:rsidP="008F1A53">
            <w:pPr>
              <w:spacing w:line="276" w:lineRule="auto"/>
              <w:jc w:val="center"/>
              <w:rPr>
                <w:ins w:id="502" w:author="高橋 千昭" w:date="2018-08-28T09:10:00Z"/>
                <w:rFonts w:ascii="ＭＳ 明朝" w:eastAsia="ＭＳ 明朝" w:hAnsi="ＭＳ 明朝"/>
              </w:rPr>
            </w:pPr>
            <w:ins w:id="503" w:author="高橋 千昭" w:date="2018-08-28T09:10:00Z">
              <w:r w:rsidRPr="00BF7643">
                <w:rPr>
                  <w:rFonts w:ascii="ＭＳ 明朝" w:eastAsia="ＭＳ 明朝" w:hAnsi="ＭＳ 明朝" w:hint="eastAsia"/>
                </w:rPr>
                <w:t>申込受付</w:t>
              </w:r>
            </w:ins>
          </w:p>
          <w:p w:rsidR="0084399D" w:rsidRPr="00BF7643" w:rsidRDefault="0084399D" w:rsidP="008F1A53">
            <w:pPr>
              <w:spacing w:line="276" w:lineRule="auto"/>
              <w:jc w:val="center"/>
              <w:rPr>
                <w:ins w:id="504" w:author="高橋 千昭" w:date="2018-08-28T09:10:00Z"/>
                <w:rFonts w:ascii="ＭＳ 明朝" w:eastAsia="ＭＳ 明朝" w:hAnsi="ＭＳ 明朝"/>
              </w:rPr>
            </w:pPr>
            <w:ins w:id="505" w:author="高橋 千昭" w:date="2018-08-28T09:10:00Z">
              <w:r w:rsidRPr="00BF7643">
                <w:rPr>
                  <w:rFonts w:ascii="ＭＳ 明朝" w:eastAsia="ＭＳ 明朝" w:hAnsi="ＭＳ 明朝" w:hint="eastAsia"/>
                </w:rPr>
                <w:t>期間</w:t>
              </w:r>
            </w:ins>
          </w:p>
        </w:tc>
        <w:tc>
          <w:tcPr>
            <w:tcW w:w="7626" w:type="dxa"/>
            <w:vAlign w:val="center"/>
          </w:tcPr>
          <w:p w:rsidR="0084399D" w:rsidRPr="00BF7643" w:rsidRDefault="0084399D" w:rsidP="008F1A53">
            <w:pPr>
              <w:spacing w:line="276" w:lineRule="auto"/>
              <w:rPr>
                <w:ins w:id="506" w:author="高橋 千昭" w:date="2018-08-28T09:10:00Z"/>
                <w:rFonts w:ascii="ＭＳ 明朝" w:eastAsia="ＭＳ 明朝" w:hAnsi="ＭＳ 明朝"/>
              </w:rPr>
            </w:pPr>
            <w:ins w:id="507" w:author="高橋 千昭" w:date="2018-08-28T09:10:00Z">
              <w:r w:rsidRPr="00BF7643">
                <w:rPr>
                  <w:rFonts w:ascii="ＭＳ 明朝" w:eastAsia="ＭＳ 明朝" w:hAnsi="ＭＳ 明朝" w:hint="eastAsia"/>
                </w:rPr>
                <w:t>平成30年</w:t>
              </w:r>
              <w:r>
                <w:rPr>
                  <w:rFonts w:ascii="ＭＳ 明朝" w:eastAsia="ＭＳ 明朝" w:hAnsi="ＭＳ 明朝" w:hint="eastAsia"/>
                </w:rPr>
                <w:t>9</w:t>
              </w:r>
              <w:r w:rsidRPr="00BF7643">
                <w:rPr>
                  <w:rFonts w:ascii="ＭＳ 明朝" w:eastAsia="ＭＳ 明朝" w:hAnsi="ＭＳ 明朝" w:hint="eastAsia"/>
                </w:rPr>
                <w:t>月</w:t>
              </w:r>
              <w:r>
                <w:rPr>
                  <w:rFonts w:ascii="ＭＳ 明朝" w:eastAsia="ＭＳ 明朝" w:hAnsi="ＭＳ 明朝" w:hint="eastAsia"/>
                </w:rPr>
                <w:t>１</w:t>
              </w:r>
              <w:r w:rsidRPr="00BF7643">
                <w:rPr>
                  <w:rFonts w:ascii="ＭＳ 明朝" w:eastAsia="ＭＳ 明朝" w:hAnsi="ＭＳ 明朝" w:hint="eastAsia"/>
                </w:rPr>
                <w:t>日（</w:t>
              </w:r>
              <w:r>
                <w:rPr>
                  <w:rFonts w:ascii="ＭＳ 明朝" w:eastAsia="ＭＳ 明朝" w:hAnsi="ＭＳ 明朝" w:hint="eastAsia"/>
                </w:rPr>
                <w:t>土</w:t>
              </w:r>
              <w:r w:rsidRPr="00BF7643">
                <w:rPr>
                  <w:rFonts w:ascii="ＭＳ 明朝" w:eastAsia="ＭＳ 明朝" w:hAnsi="ＭＳ 明朝" w:hint="eastAsia"/>
                </w:rPr>
                <w:t>）～平成31年</w:t>
              </w:r>
              <w:r>
                <w:rPr>
                  <w:rFonts w:ascii="ＭＳ 明朝" w:eastAsia="ＭＳ 明朝" w:hAnsi="ＭＳ 明朝" w:hint="eastAsia"/>
                </w:rPr>
                <w:t>1</w:t>
              </w:r>
              <w:r w:rsidRPr="00BF7643">
                <w:rPr>
                  <w:rFonts w:ascii="ＭＳ 明朝" w:eastAsia="ＭＳ 明朝" w:hAnsi="ＭＳ 明朝" w:hint="eastAsia"/>
                </w:rPr>
                <w:t>月</w:t>
              </w:r>
              <w:r>
                <w:rPr>
                  <w:rFonts w:ascii="ＭＳ 明朝" w:eastAsia="ＭＳ 明朝" w:hAnsi="ＭＳ 明朝" w:hint="eastAsia"/>
                </w:rPr>
                <w:t>31</w:t>
              </w:r>
              <w:r w:rsidRPr="00BF7643">
                <w:rPr>
                  <w:rFonts w:ascii="ＭＳ 明朝" w:eastAsia="ＭＳ 明朝" w:hAnsi="ＭＳ 明朝" w:hint="eastAsia"/>
                </w:rPr>
                <w:t>日（</w:t>
              </w:r>
              <w:r>
                <w:rPr>
                  <w:rFonts w:ascii="ＭＳ 明朝" w:eastAsia="ＭＳ 明朝" w:hAnsi="ＭＳ 明朝" w:hint="eastAsia"/>
                </w:rPr>
                <w:t>木</w:t>
              </w:r>
              <w:r w:rsidRPr="00BF7643">
                <w:rPr>
                  <w:rFonts w:ascii="ＭＳ 明朝" w:eastAsia="ＭＳ 明朝" w:hAnsi="ＭＳ 明朝" w:hint="eastAsia"/>
                </w:rPr>
                <w:t>）</w:t>
              </w:r>
            </w:ins>
          </w:p>
        </w:tc>
      </w:tr>
      <w:tr w:rsidR="0084399D" w:rsidRPr="00BF7643" w:rsidTr="008F1A53">
        <w:trPr>
          <w:trHeight w:val="1139"/>
          <w:ins w:id="508" w:author="高橋 千昭" w:date="2018-08-28T09:10:00Z"/>
        </w:trPr>
        <w:tc>
          <w:tcPr>
            <w:tcW w:w="1271" w:type="dxa"/>
            <w:vAlign w:val="center"/>
          </w:tcPr>
          <w:p w:rsidR="0084399D" w:rsidRPr="00BF7643" w:rsidRDefault="0084399D" w:rsidP="008F1A53">
            <w:pPr>
              <w:spacing w:line="276" w:lineRule="auto"/>
              <w:jc w:val="center"/>
              <w:rPr>
                <w:ins w:id="509" w:author="高橋 千昭" w:date="2018-08-28T09:10:00Z"/>
                <w:rFonts w:ascii="ＭＳ 明朝" w:eastAsia="ＭＳ 明朝" w:hAnsi="ＭＳ 明朝"/>
              </w:rPr>
            </w:pPr>
            <w:ins w:id="510" w:author="高橋 千昭" w:date="2018-08-28T09:10:00Z">
              <w:r w:rsidRPr="00BF7643">
                <w:rPr>
                  <w:rFonts w:ascii="ＭＳ 明朝" w:eastAsia="ＭＳ 明朝" w:hAnsi="ＭＳ 明朝" w:hint="eastAsia"/>
                </w:rPr>
                <w:t>その他</w:t>
              </w:r>
            </w:ins>
          </w:p>
        </w:tc>
        <w:tc>
          <w:tcPr>
            <w:tcW w:w="7626" w:type="dxa"/>
            <w:vAlign w:val="center"/>
          </w:tcPr>
          <w:p w:rsidR="0084399D" w:rsidRPr="00BF7643" w:rsidRDefault="0084399D" w:rsidP="008F1A53">
            <w:pPr>
              <w:spacing w:line="276" w:lineRule="auto"/>
              <w:rPr>
                <w:ins w:id="511" w:author="高橋 千昭" w:date="2018-08-28T09:10:00Z"/>
                <w:rFonts w:ascii="ＭＳ 明朝" w:eastAsia="ＭＳ 明朝" w:hAnsi="ＭＳ 明朝"/>
              </w:rPr>
            </w:pPr>
            <w:ins w:id="512" w:author="高橋 千昭" w:date="2018-08-28T09:10:00Z">
              <w:r w:rsidRPr="00BF7643">
                <w:rPr>
                  <w:rFonts w:ascii="ＭＳ 明朝" w:eastAsia="ＭＳ 明朝" w:hAnsi="ＭＳ 明朝" w:hint="eastAsia"/>
                </w:rPr>
                <w:t>活動に必要な経費として、１年度あたり150万円の範囲内で補助金として交付します。※申請・交付は補助要綱に基づいて手続きを行う必要があります。</w:t>
              </w:r>
            </w:ins>
          </w:p>
        </w:tc>
      </w:tr>
      <w:tr w:rsidR="0084399D" w:rsidRPr="00BF7643" w:rsidTr="008F1A53">
        <w:trPr>
          <w:trHeight w:val="703"/>
          <w:ins w:id="513" w:author="高橋 千昭" w:date="2018-08-28T09:10:00Z"/>
        </w:trPr>
        <w:tc>
          <w:tcPr>
            <w:tcW w:w="1271" w:type="dxa"/>
            <w:vAlign w:val="center"/>
          </w:tcPr>
          <w:p w:rsidR="0084399D" w:rsidRPr="00BF7643" w:rsidRDefault="0084399D" w:rsidP="008F1A53">
            <w:pPr>
              <w:spacing w:line="276" w:lineRule="auto"/>
              <w:jc w:val="center"/>
              <w:rPr>
                <w:ins w:id="514" w:author="高橋 千昭" w:date="2018-08-28T09:10:00Z"/>
                <w:rFonts w:ascii="ＭＳ 明朝" w:eastAsia="ＭＳ 明朝" w:hAnsi="ＭＳ 明朝"/>
              </w:rPr>
            </w:pPr>
            <w:ins w:id="515" w:author="高橋 千昭" w:date="2018-08-28T09:10:00Z">
              <w:r w:rsidRPr="00BF7643">
                <w:rPr>
                  <w:rFonts w:ascii="ＭＳ 明朝" w:eastAsia="ＭＳ 明朝" w:hAnsi="ＭＳ 明朝" w:hint="eastAsia"/>
                </w:rPr>
                <w:t>審査方法</w:t>
              </w:r>
            </w:ins>
          </w:p>
        </w:tc>
        <w:tc>
          <w:tcPr>
            <w:tcW w:w="7626" w:type="dxa"/>
            <w:vAlign w:val="center"/>
          </w:tcPr>
          <w:p w:rsidR="0084399D" w:rsidRPr="00BF7643" w:rsidRDefault="0084399D" w:rsidP="008F1A53">
            <w:pPr>
              <w:spacing w:line="276" w:lineRule="auto"/>
              <w:rPr>
                <w:ins w:id="516" w:author="高橋 千昭" w:date="2018-08-28T09:10:00Z"/>
                <w:rFonts w:ascii="ＭＳ 明朝" w:eastAsia="ＭＳ 明朝" w:hAnsi="ＭＳ 明朝"/>
              </w:rPr>
            </w:pPr>
            <w:ins w:id="517" w:author="高橋 千昭" w:date="2018-08-28T09:10:00Z">
              <w:r w:rsidRPr="00BF7643">
                <w:rPr>
                  <w:rFonts w:ascii="ＭＳ 明朝" w:eastAsia="ＭＳ 明朝" w:hAnsi="ＭＳ 明朝" w:hint="eastAsia"/>
                </w:rPr>
                <w:t>提出書類：(1)指定の応募用紙（兼履歴書）、(2)住民票</w:t>
              </w:r>
            </w:ins>
          </w:p>
          <w:p w:rsidR="0084399D" w:rsidRDefault="0084399D" w:rsidP="008F1A53">
            <w:pPr>
              <w:spacing w:line="276" w:lineRule="auto"/>
              <w:rPr>
                <w:ins w:id="518" w:author="高橋 千昭" w:date="2018-08-28T09:10:00Z"/>
                <w:rFonts w:ascii="ＭＳ 明朝" w:eastAsia="ＭＳ 明朝" w:hAnsi="ＭＳ 明朝"/>
              </w:rPr>
            </w:pPr>
            <w:ins w:id="519" w:author="高橋 千昭" w:date="2018-08-28T09:10:00Z">
              <w:r w:rsidRPr="000E08F7">
                <w:rPr>
                  <w:rFonts w:ascii="ＭＳ 明朝" w:eastAsia="ＭＳ 明朝" w:hAnsi="ＭＳ 明朝" w:hint="eastAsia"/>
                  <w:b/>
                </w:rPr>
                <w:t>【第１次選考】</w:t>
              </w:r>
              <w:r w:rsidRPr="000E08F7">
                <w:rPr>
                  <w:rFonts w:ascii="ＭＳ 明朝" w:eastAsia="ＭＳ 明朝" w:hAnsi="ＭＳ 明朝" w:hint="eastAsia"/>
                </w:rPr>
                <w:t>書類審査</w:t>
              </w:r>
            </w:ins>
          </w:p>
          <w:p w:rsidR="0084399D" w:rsidRDefault="0084399D" w:rsidP="008F1A53">
            <w:pPr>
              <w:spacing w:line="276" w:lineRule="auto"/>
              <w:rPr>
                <w:ins w:id="520" w:author="高橋 千昭" w:date="2018-08-29T09:13:00Z"/>
                <w:rFonts w:ascii="ＭＳ 明朝" w:eastAsia="ＭＳ 明朝" w:hAnsi="ＭＳ 明朝"/>
              </w:rPr>
            </w:pPr>
            <w:ins w:id="521" w:author="高橋 千昭" w:date="2018-08-28T09:10:00Z">
              <w:r w:rsidRPr="000E08F7">
                <w:rPr>
                  <w:rFonts w:ascii="ＭＳ 明朝" w:eastAsia="ＭＳ 明朝" w:hAnsi="ＭＳ 明朝" w:hint="eastAsia"/>
                </w:rPr>
                <w:t xml:space="preserve">　</w:t>
              </w:r>
              <w:r w:rsidRPr="00BF7643">
                <w:rPr>
                  <w:rFonts w:ascii="ＭＳ 明朝" w:eastAsia="ＭＳ 明朝" w:hAnsi="ＭＳ 明朝" w:hint="eastAsia"/>
                </w:rPr>
                <w:t>※</w:t>
              </w:r>
              <w:r>
                <w:rPr>
                  <w:rFonts w:ascii="ＭＳ 明朝" w:eastAsia="ＭＳ 明朝" w:hAnsi="ＭＳ 明朝" w:hint="eastAsia"/>
                </w:rPr>
                <w:t>2</w:t>
              </w:r>
              <w:r w:rsidRPr="00BF7643">
                <w:rPr>
                  <w:rFonts w:ascii="ＭＳ 明朝" w:eastAsia="ＭＳ 明朝" w:hAnsi="ＭＳ 明朝" w:hint="eastAsia"/>
                </w:rPr>
                <w:t>月上旬に</w:t>
              </w:r>
            </w:ins>
            <w:ins w:id="522" w:author="高橋 千昭" w:date="2018-08-29T09:12:00Z">
              <w:r w:rsidR="00813494">
                <w:rPr>
                  <w:rFonts w:ascii="ＭＳ 明朝" w:eastAsia="ＭＳ 明朝" w:hAnsi="ＭＳ 明朝" w:hint="eastAsia"/>
                </w:rPr>
                <w:t>書類審査</w:t>
              </w:r>
            </w:ins>
            <w:ins w:id="523" w:author="高橋 千昭" w:date="2018-08-28T09:10:00Z">
              <w:r w:rsidRPr="00BF7643">
                <w:rPr>
                  <w:rFonts w:ascii="ＭＳ 明朝" w:eastAsia="ＭＳ 明朝" w:hAnsi="ＭＳ 明朝" w:hint="eastAsia"/>
                </w:rPr>
                <w:t>結果を応募者全員に文書で通知します。</w:t>
              </w:r>
            </w:ins>
          </w:p>
          <w:p w:rsidR="00813494" w:rsidRPr="007F54F9" w:rsidRDefault="00813494" w:rsidP="008F1A53">
            <w:pPr>
              <w:spacing w:line="276" w:lineRule="auto"/>
              <w:rPr>
                <w:ins w:id="524" w:author="高橋 千昭" w:date="2018-08-28T09:10:00Z"/>
                <w:rFonts w:ascii="ＭＳ 明朝" w:eastAsia="ＭＳ 明朝" w:hAnsi="ＭＳ 明朝"/>
              </w:rPr>
            </w:pPr>
          </w:p>
          <w:p w:rsidR="0084399D" w:rsidRDefault="0084399D" w:rsidP="008F1A53">
            <w:pPr>
              <w:spacing w:line="276" w:lineRule="auto"/>
              <w:rPr>
                <w:ins w:id="525" w:author="高橋 千昭" w:date="2018-08-28T09:10:00Z"/>
                <w:rFonts w:ascii="ＭＳ 明朝" w:eastAsia="ＭＳ 明朝" w:hAnsi="ＭＳ 明朝"/>
                <w:b/>
              </w:rPr>
            </w:pPr>
            <w:ins w:id="526" w:author="高橋 千昭" w:date="2018-08-28T09:10:00Z">
              <w:r w:rsidRPr="000E08F7">
                <w:rPr>
                  <w:rFonts w:ascii="ＭＳ 明朝" w:eastAsia="ＭＳ 明朝" w:hAnsi="ＭＳ 明朝" w:hint="eastAsia"/>
                  <w:b/>
                </w:rPr>
                <w:t>【第２次選考】</w:t>
              </w:r>
              <w:r w:rsidRPr="00C9563B">
                <w:rPr>
                  <w:rFonts w:ascii="ＭＳ 明朝" w:eastAsia="ＭＳ 明朝" w:hAnsi="ＭＳ 明朝" w:hint="eastAsia"/>
                </w:rPr>
                <w:t>選考試験（面接試験等）</w:t>
              </w:r>
            </w:ins>
          </w:p>
          <w:p w:rsidR="0084399D" w:rsidRDefault="0084399D" w:rsidP="008F1A53">
            <w:pPr>
              <w:spacing w:line="276" w:lineRule="auto"/>
              <w:ind w:firstLineChars="100" w:firstLine="210"/>
              <w:rPr>
                <w:ins w:id="527" w:author="高橋 千昭" w:date="2018-08-28T09:10:00Z"/>
                <w:rFonts w:ascii="ＭＳ 明朝" w:eastAsia="ＭＳ 明朝" w:hAnsi="ＭＳ 明朝"/>
              </w:rPr>
            </w:pPr>
            <w:ins w:id="528" w:author="高橋 千昭" w:date="2018-08-28T09:10:00Z">
              <w:r w:rsidRPr="00BF7643">
                <w:rPr>
                  <w:rFonts w:ascii="ＭＳ 明朝" w:eastAsia="ＭＳ 明朝" w:hAnsi="ＭＳ 明朝" w:hint="eastAsia"/>
                </w:rPr>
                <w:t>第1次合格者を対象に、</w:t>
              </w:r>
              <w:r>
                <w:rPr>
                  <w:rFonts w:ascii="ＭＳ 明朝" w:eastAsia="ＭＳ 明朝" w:hAnsi="ＭＳ 明朝" w:hint="eastAsia"/>
                </w:rPr>
                <w:t>2</w:t>
              </w:r>
              <w:r w:rsidRPr="00BF7643">
                <w:rPr>
                  <w:rFonts w:ascii="ＭＳ 明朝" w:eastAsia="ＭＳ 明朝" w:hAnsi="ＭＳ 明朝" w:hint="eastAsia"/>
                </w:rPr>
                <w:t>月中旬に奥出雲町において</w:t>
              </w:r>
              <w:r w:rsidRPr="000E08F7">
                <w:rPr>
                  <w:rFonts w:ascii="ＭＳ 明朝" w:eastAsia="ＭＳ 明朝" w:hAnsi="ＭＳ 明朝" w:hint="eastAsia"/>
                </w:rPr>
                <w:t>第2次選考試験（面接試験等）</w:t>
              </w:r>
              <w:r w:rsidRPr="00BF7643">
                <w:rPr>
                  <w:rFonts w:ascii="ＭＳ 明朝" w:eastAsia="ＭＳ 明朝" w:hAnsi="ＭＳ 明朝" w:hint="eastAsia"/>
                </w:rPr>
                <w:t>を実施します。詳細は１次審査結果を通知する際にお知らせします。採用決定者には、</w:t>
              </w:r>
              <w:r>
                <w:rPr>
                  <w:rFonts w:ascii="ＭＳ 明朝" w:eastAsia="ＭＳ 明朝" w:hAnsi="ＭＳ 明朝" w:hint="eastAsia"/>
                </w:rPr>
                <w:t>2</w:t>
              </w:r>
              <w:r w:rsidRPr="00BF7643">
                <w:rPr>
                  <w:rFonts w:ascii="ＭＳ 明朝" w:eastAsia="ＭＳ 明朝" w:hAnsi="ＭＳ 明朝" w:hint="eastAsia"/>
                </w:rPr>
                <w:t>月下旬に書面にて通知します。</w:t>
              </w:r>
            </w:ins>
          </w:p>
          <w:p w:rsidR="0084399D" w:rsidRPr="00BF7643" w:rsidRDefault="0084399D" w:rsidP="008F1A53">
            <w:pPr>
              <w:spacing w:line="276" w:lineRule="auto"/>
              <w:rPr>
                <w:ins w:id="529" w:author="高橋 千昭" w:date="2018-08-28T09:10:00Z"/>
                <w:rFonts w:ascii="ＭＳ 明朝" w:eastAsia="ＭＳ 明朝" w:hAnsi="ＭＳ 明朝"/>
              </w:rPr>
            </w:pPr>
          </w:p>
          <w:p w:rsidR="0084399D" w:rsidRDefault="0084399D" w:rsidP="008F1A53">
            <w:pPr>
              <w:spacing w:line="276" w:lineRule="auto"/>
              <w:ind w:firstLineChars="100" w:firstLine="210"/>
              <w:rPr>
                <w:ins w:id="530" w:author="高橋 千昭" w:date="2018-08-28T09:10:00Z"/>
                <w:rFonts w:ascii="ＭＳ 明朝" w:eastAsia="ＭＳ 明朝" w:hAnsi="ＭＳ 明朝"/>
              </w:rPr>
            </w:pPr>
            <w:ins w:id="531" w:author="高橋 千昭" w:date="2018-08-28T09:10:00Z">
              <w:r w:rsidRPr="00BF7643">
                <w:rPr>
                  <w:rFonts w:ascii="ＭＳ 明朝" w:eastAsia="ＭＳ 明朝" w:hAnsi="ＭＳ 明朝" w:hint="eastAsia"/>
                </w:rPr>
                <w:t>なお、(1)、(2)に加えて、事業提案書の提出をして頂きます。第2次選考においては提出頂いた事業提案書に基づき、事業提案</w:t>
              </w:r>
            </w:ins>
            <w:ins w:id="532" w:author="高橋 千昭" w:date="2018-08-29T09:13:00Z">
              <w:r w:rsidR="00F145DA">
                <w:rPr>
                  <w:rFonts w:ascii="ＭＳ 明朝" w:eastAsia="ＭＳ 明朝" w:hAnsi="ＭＳ 明朝" w:hint="eastAsia"/>
                </w:rPr>
                <w:t>（プレゼンテーション）</w:t>
              </w:r>
            </w:ins>
            <w:ins w:id="533" w:author="高橋 千昭" w:date="2018-08-28T09:10:00Z">
              <w:r w:rsidRPr="00BF7643">
                <w:rPr>
                  <w:rFonts w:ascii="ＭＳ 明朝" w:eastAsia="ＭＳ 明朝" w:hAnsi="ＭＳ 明朝" w:hint="eastAsia"/>
                </w:rPr>
                <w:t>をして頂きます。</w:t>
              </w:r>
            </w:ins>
          </w:p>
          <w:p w:rsidR="0084399D" w:rsidRPr="00C9563B" w:rsidRDefault="00F145DA" w:rsidP="008F1A53">
            <w:pPr>
              <w:spacing w:line="276" w:lineRule="auto"/>
              <w:rPr>
                <w:ins w:id="534" w:author="高橋 千昭" w:date="2018-08-28T09:10:00Z"/>
                <w:rFonts w:ascii="ＭＳ 明朝" w:eastAsia="ＭＳ 明朝" w:hAnsi="ＭＳ 明朝"/>
                <w:u w:val="single"/>
              </w:rPr>
            </w:pPr>
            <w:ins w:id="535" w:author="高橋 千昭" w:date="2018-08-29T09:13:00Z">
              <w:r w:rsidRPr="00C9563B">
                <w:rPr>
                  <w:rFonts w:ascii="ＭＳ 明朝" w:eastAsia="ＭＳ 明朝" w:hAnsi="ＭＳ 明朝" w:hint="eastAsia"/>
                  <w:b/>
                  <w:u w:val="single"/>
                </w:rPr>
                <w:t xml:space="preserve"> </w:t>
              </w:r>
            </w:ins>
            <w:ins w:id="536" w:author="高橋 千昭" w:date="2018-08-28T09:10:00Z">
              <w:r w:rsidR="0084399D" w:rsidRPr="00C9563B">
                <w:rPr>
                  <w:rFonts w:ascii="ＭＳ 明朝" w:eastAsia="ＭＳ 明朝" w:hAnsi="ＭＳ 明朝" w:hint="eastAsia"/>
                  <w:b/>
                  <w:u w:val="single"/>
                </w:rPr>
                <w:t>(</w:t>
              </w:r>
              <w:r w:rsidR="0084399D" w:rsidRPr="00C9563B">
                <w:rPr>
                  <w:rFonts w:ascii="ＭＳ 明朝" w:eastAsia="ＭＳ 明朝" w:hAnsi="ＭＳ 明朝"/>
                  <w:b/>
                  <w:u w:val="single"/>
                </w:rPr>
                <w:t>3)</w:t>
              </w:r>
              <w:r w:rsidR="0084399D" w:rsidRPr="00C9563B">
                <w:rPr>
                  <w:rFonts w:ascii="ＭＳ 明朝" w:eastAsia="ＭＳ 明朝" w:hAnsi="ＭＳ 明朝" w:hint="eastAsia"/>
                  <w:b/>
                  <w:u w:val="single"/>
                </w:rPr>
                <w:t>事業提案書</w:t>
              </w:r>
            </w:ins>
          </w:p>
          <w:p w:rsidR="0084399D" w:rsidRPr="00BF7643" w:rsidRDefault="0084399D" w:rsidP="008F1A53">
            <w:pPr>
              <w:spacing w:line="276" w:lineRule="auto"/>
              <w:rPr>
                <w:ins w:id="537" w:author="高橋 千昭" w:date="2018-08-28T09:10:00Z"/>
                <w:rFonts w:ascii="ＭＳ 明朝" w:eastAsia="ＭＳ 明朝" w:hAnsi="ＭＳ 明朝"/>
              </w:rPr>
            </w:pPr>
            <w:ins w:id="538" w:author="高橋 千昭" w:date="2018-08-28T09:10:00Z">
              <w:r w:rsidRPr="00BF7643">
                <w:rPr>
                  <w:rFonts w:ascii="ＭＳ 明朝" w:eastAsia="ＭＳ 明朝" w:hAnsi="ＭＳ 明朝" w:hint="eastAsia"/>
                </w:rPr>
                <w:t xml:space="preserve">　※事業提案書は様式を定めませんが、以下の事項を記入してください。</w:t>
              </w:r>
            </w:ins>
          </w:p>
          <w:p w:rsidR="0084399D" w:rsidRPr="00BF7643" w:rsidRDefault="0084399D" w:rsidP="008F1A53">
            <w:pPr>
              <w:spacing w:line="276" w:lineRule="auto"/>
              <w:ind w:firstLineChars="200" w:firstLine="420"/>
              <w:rPr>
                <w:ins w:id="539" w:author="高橋 千昭" w:date="2018-08-28T09:10:00Z"/>
                <w:rFonts w:ascii="ＭＳ 明朝" w:eastAsia="ＭＳ 明朝" w:hAnsi="ＭＳ 明朝"/>
              </w:rPr>
            </w:pPr>
            <w:ins w:id="540" w:author="高橋 千昭" w:date="2018-08-28T09:10:00Z">
              <w:r w:rsidRPr="00BF7643">
                <w:rPr>
                  <w:rFonts w:ascii="ＭＳ 明朝" w:eastAsia="ＭＳ 明朝" w:hAnsi="ＭＳ 明朝" w:hint="eastAsia"/>
                </w:rPr>
                <w:t>・事業の概要（自身が提案実施されたい事業内容と活動費の収支計画）</w:t>
              </w:r>
            </w:ins>
          </w:p>
          <w:p w:rsidR="0084399D" w:rsidRPr="00BF7643" w:rsidRDefault="0084399D" w:rsidP="008F1A53">
            <w:pPr>
              <w:spacing w:line="276" w:lineRule="auto"/>
              <w:ind w:firstLineChars="200" w:firstLine="420"/>
              <w:rPr>
                <w:ins w:id="541" w:author="高橋 千昭" w:date="2018-08-28T09:10:00Z"/>
                <w:rFonts w:ascii="ＭＳ 明朝" w:eastAsia="ＭＳ 明朝" w:hAnsi="ＭＳ 明朝"/>
              </w:rPr>
            </w:pPr>
            <w:ins w:id="542" w:author="高橋 千昭" w:date="2018-08-28T09:10:00Z">
              <w:r w:rsidRPr="00BF7643">
                <w:rPr>
                  <w:rFonts w:ascii="ＭＳ 明朝" w:eastAsia="ＭＳ 明朝" w:hAnsi="ＭＳ 明朝" w:hint="eastAsia"/>
                </w:rPr>
                <w:t>・事業実施によってもたらされる本町への貢献内容や効果など</w:t>
              </w:r>
            </w:ins>
          </w:p>
        </w:tc>
      </w:tr>
      <w:tr w:rsidR="0084399D" w:rsidRPr="00BF7643" w:rsidTr="008F1A53">
        <w:trPr>
          <w:ins w:id="543" w:author="高橋 千昭" w:date="2018-08-28T09:10:00Z"/>
        </w:trPr>
        <w:tc>
          <w:tcPr>
            <w:tcW w:w="1271" w:type="dxa"/>
            <w:vAlign w:val="center"/>
          </w:tcPr>
          <w:p w:rsidR="0084399D" w:rsidRPr="00BF7643" w:rsidRDefault="0084399D" w:rsidP="008F1A53">
            <w:pPr>
              <w:spacing w:line="276" w:lineRule="auto"/>
              <w:jc w:val="center"/>
              <w:rPr>
                <w:ins w:id="544" w:author="高橋 千昭" w:date="2018-08-28T09:10:00Z"/>
                <w:rFonts w:ascii="ＭＳ 明朝" w:eastAsia="ＭＳ 明朝" w:hAnsi="ＭＳ 明朝"/>
              </w:rPr>
            </w:pPr>
            <w:ins w:id="545" w:author="高橋 千昭" w:date="2018-08-28T09:10:00Z">
              <w:r w:rsidRPr="00BF7643">
                <w:rPr>
                  <w:rFonts w:ascii="ＭＳ 明朝" w:eastAsia="ＭＳ 明朝" w:hAnsi="ＭＳ 明朝" w:hint="eastAsia"/>
                </w:rPr>
                <w:t>参考</w:t>
              </w:r>
              <w:r>
                <w:rPr>
                  <w:rFonts w:ascii="ＭＳ 明朝" w:eastAsia="ＭＳ 明朝" w:hAnsi="ＭＳ 明朝" w:hint="eastAsia"/>
                </w:rPr>
                <w:t>URL</w:t>
              </w:r>
            </w:ins>
          </w:p>
        </w:tc>
        <w:tc>
          <w:tcPr>
            <w:tcW w:w="7626" w:type="dxa"/>
            <w:vAlign w:val="center"/>
          </w:tcPr>
          <w:p w:rsidR="0084399D" w:rsidRPr="00BF7643" w:rsidRDefault="0084399D" w:rsidP="008F1A53">
            <w:pPr>
              <w:spacing w:line="276" w:lineRule="auto"/>
              <w:rPr>
                <w:ins w:id="546" w:author="高橋 千昭" w:date="2018-08-28T09:10:00Z"/>
                <w:rFonts w:ascii="ＭＳ 明朝" w:eastAsia="ＭＳ 明朝" w:hAnsi="ＭＳ 明朝"/>
                <w:szCs w:val="21"/>
              </w:rPr>
            </w:pPr>
            <w:ins w:id="547" w:author="高橋 千昭" w:date="2018-08-28T09:10:00Z">
              <w:r w:rsidRPr="00BF7643">
                <w:rPr>
                  <w:rFonts w:ascii="ＭＳ 明朝" w:eastAsia="ＭＳ 明朝" w:hAnsi="ＭＳ 明朝" w:hint="eastAsia"/>
                  <w:szCs w:val="21"/>
                </w:rPr>
                <w:t xml:space="preserve">奥出雲町HP　</w:t>
              </w:r>
            </w:ins>
          </w:p>
          <w:p w:rsidR="0084399D" w:rsidRPr="00BF7643" w:rsidRDefault="0084399D" w:rsidP="008F1A53">
            <w:pPr>
              <w:spacing w:line="276" w:lineRule="auto"/>
              <w:ind w:firstLineChars="100" w:firstLine="210"/>
              <w:rPr>
                <w:ins w:id="548" w:author="高橋 千昭" w:date="2018-08-28T09:10:00Z"/>
                <w:rFonts w:ascii="ＭＳ 明朝" w:eastAsia="ＭＳ 明朝" w:hAnsi="ＭＳ 明朝"/>
                <w:szCs w:val="21"/>
              </w:rPr>
            </w:pPr>
            <w:ins w:id="549" w:author="高橋 千昭" w:date="2018-08-28T09:10:00Z">
              <w:r w:rsidRPr="00BF7643">
                <w:rPr>
                  <w:rFonts w:ascii="ＭＳ 明朝" w:eastAsia="ＭＳ 明朝" w:hAnsi="ＭＳ 明朝"/>
                  <w:szCs w:val="21"/>
                </w:rPr>
                <w:t>http://www.town.okuizumo.shimane.jp/</w:t>
              </w:r>
              <w:r w:rsidRPr="00BF7643">
                <w:rPr>
                  <w:rFonts w:ascii="ＭＳ 明朝" w:eastAsia="ＭＳ 明朝" w:hAnsi="ＭＳ 明朝" w:hint="eastAsia"/>
                  <w:szCs w:val="21"/>
                </w:rPr>
                <w:t>（検索：奥出雲町）</w:t>
              </w:r>
            </w:ins>
          </w:p>
          <w:p w:rsidR="0084399D" w:rsidRPr="00BF7643" w:rsidRDefault="0084399D" w:rsidP="008F1A53">
            <w:pPr>
              <w:spacing w:line="276" w:lineRule="auto"/>
              <w:rPr>
                <w:ins w:id="550" w:author="高橋 千昭" w:date="2018-08-28T09:10:00Z"/>
                <w:rFonts w:ascii="ＭＳ 明朝" w:eastAsia="ＭＳ 明朝" w:hAnsi="ＭＳ 明朝"/>
              </w:rPr>
            </w:pPr>
            <w:ins w:id="551" w:author="高橋 千昭" w:date="2018-08-28T09:10:00Z">
              <w:r w:rsidRPr="00BF7643">
                <w:rPr>
                  <w:rFonts w:ascii="ＭＳ 明朝" w:eastAsia="ＭＳ 明朝" w:hAnsi="ＭＳ 明朝" w:hint="eastAsia"/>
                </w:rPr>
                <w:t xml:space="preserve">奥出雲町移住定住HP　</w:t>
              </w:r>
            </w:ins>
          </w:p>
          <w:p w:rsidR="0084399D" w:rsidRPr="00BF7643" w:rsidRDefault="0084399D" w:rsidP="008F1A53">
            <w:pPr>
              <w:spacing w:line="276" w:lineRule="auto"/>
              <w:rPr>
                <w:ins w:id="552" w:author="高橋 千昭" w:date="2018-08-28T09:10:00Z"/>
                <w:rFonts w:ascii="ＭＳ 明朝" w:eastAsia="ＭＳ 明朝" w:hAnsi="ＭＳ 明朝"/>
              </w:rPr>
            </w:pPr>
            <w:ins w:id="553" w:author="高橋 千昭" w:date="2018-08-28T09:10:00Z">
              <w:r w:rsidRPr="00BF7643">
                <w:rPr>
                  <w:rFonts w:ascii="ＭＳ 明朝" w:eastAsia="ＭＳ 明朝" w:hAnsi="ＭＳ 明朝"/>
                </w:rPr>
                <w:t>https://deep-town-okuizumo.jp/</w:t>
              </w:r>
              <w:r w:rsidRPr="00BF7643">
                <w:rPr>
                  <w:rFonts w:ascii="ＭＳ 明朝" w:eastAsia="ＭＳ 明朝" w:hAnsi="ＭＳ 明朝" w:hint="eastAsia"/>
                </w:rPr>
                <w:t>（検索：奥出雲町　ディープ）</w:t>
              </w:r>
            </w:ins>
          </w:p>
        </w:tc>
      </w:tr>
    </w:tbl>
    <w:p w:rsidR="00B50B31" w:rsidRDefault="00B50B31" w:rsidP="00B50B31">
      <w:pPr>
        <w:widowControl/>
        <w:jc w:val="left"/>
        <w:rPr>
          <w:ins w:id="554" w:author="高橋 千昭" w:date="2018-08-29T09:52:00Z"/>
          <w:rFonts w:ascii="HGP創英角ｺﾞｼｯｸUB" w:eastAsia="HGP創英角ｺﾞｼｯｸUB" w:hAnsi="HGP創英角ｺﾞｼｯｸUB"/>
          <w:sz w:val="28"/>
          <w:szCs w:val="21"/>
        </w:rPr>
      </w:pPr>
    </w:p>
    <w:tbl>
      <w:tblPr>
        <w:tblStyle w:val="a3"/>
        <w:tblW w:w="0" w:type="auto"/>
        <w:tblLook w:val="04A0" w:firstRow="1" w:lastRow="0" w:firstColumn="1" w:lastColumn="0" w:noHBand="0" w:noVBand="1"/>
      </w:tblPr>
      <w:tblGrid>
        <w:gridCol w:w="1208"/>
        <w:gridCol w:w="7286"/>
      </w:tblGrid>
      <w:tr w:rsidR="0035131B" w:rsidRPr="008F1A53" w:rsidTr="00232B58">
        <w:trPr>
          <w:ins w:id="555" w:author="高橋 千昭" w:date="2018-08-29T09:52:00Z"/>
        </w:trPr>
        <w:tc>
          <w:tcPr>
            <w:tcW w:w="1271" w:type="dxa"/>
            <w:vAlign w:val="center"/>
          </w:tcPr>
          <w:p w:rsidR="0035131B" w:rsidRPr="00333E2D" w:rsidRDefault="0035131B" w:rsidP="00232B58">
            <w:pPr>
              <w:spacing w:line="276" w:lineRule="auto"/>
              <w:jc w:val="center"/>
              <w:rPr>
                <w:ins w:id="556" w:author="高橋 千昭" w:date="2018-08-29T09:52:00Z"/>
                <w:rFonts w:ascii="ＭＳ 明朝" w:eastAsia="ＭＳ 明朝" w:hAnsi="ＭＳ 明朝"/>
              </w:rPr>
            </w:pPr>
            <w:ins w:id="557" w:author="高橋 千昭" w:date="2018-08-29T09:52:00Z">
              <w:r>
                <w:rPr>
                  <w:rFonts w:ascii="ＭＳ 明朝" w:eastAsia="ＭＳ 明朝" w:hAnsi="ＭＳ 明朝" w:hint="eastAsia"/>
                </w:rPr>
                <w:t>業務名</w:t>
              </w:r>
            </w:ins>
          </w:p>
        </w:tc>
        <w:tc>
          <w:tcPr>
            <w:tcW w:w="7626" w:type="dxa"/>
          </w:tcPr>
          <w:p w:rsidR="0035131B" w:rsidRPr="008F1A53" w:rsidRDefault="0035131B" w:rsidP="00232B58">
            <w:pPr>
              <w:spacing w:line="276" w:lineRule="auto"/>
              <w:rPr>
                <w:ins w:id="558" w:author="高橋 千昭" w:date="2018-08-29T09:52:00Z"/>
                <w:rFonts w:ascii="ＭＳ 明朝" w:eastAsia="ＭＳ 明朝" w:hAnsi="ＭＳ 明朝"/>
                <w:b/>
              </w:rPr>
            </w:pPr>
            <w:ins w:id="559" w:author="高橋 千昭" w:date="2018-08-29T09:53:00Z">
              <w:r>
                <w:rPr>
                  <mc:AlternateContent>
                    <mc:Choice Requires="w16se">
                      <w:rFonts w:ascii="HGP創英角ｺﾞｼｯｸUB" w:eastAsia="HGP創英角ｺﾞｼｯｸUB" w:hAnsi="HGP創英角ｺﾞｼｯｸUB" w:hint="eastAsia"/>
                    </mc:Choice>
                    <mc:Fallback>
                      <w:rFonts w:ascii="ＭＳ 明朝" w:eastAsia="ＭＳ 明朝" w:hAnsi="ＭＳ 明朝" w:cs="ＭＳ 明朝" w:hint="eastAsia"/>
                    </mc:Fallback>
                  </mc:AlternateContent>
                  <w:sz w:val="24"/>
                </w:rPr>
                <mc:AlternateContent>
                  <mc:Choice Requires="w16se">
                    <w16se:symEx w16se:font="ＭＳ 明朝" w16se:char="2462"/>
                  </mc:Choice>
                  <mc:Fallback>
                    <w:t>③</w:t>
                  </mc:Fallback>
                </mc:AlternateContent>
              </w:r>
              <w:r w:rsidRPr="0035131B">
                <w:rPr>
                  <w:rFonts w:ascii="ＭＳ 明朝" w:eastAsia="ＭＳ 明朝" w:hAnsi="ＭＳ 明朝" w:hint="eastAsia"/>
                  <w:b/>
                  <w:sz w:val="24"/>
                  <w:rPrChange w:id="560" w:author="高橋 千昭" w:date="2018-08-29T09:53:00Z">
                    <w:rPr>
                      <w:rFonts w:ascii="HGP創英角ｺﾞｼｯｸUB" w:eastAsia="HGP創英角ｺﾞｼｯｸUB" w:hAnsi="HGP創英角ｺﾞｼｯｸUB" w:hint="eastAsia"/>
                      <w:sz w:val="24"/>
                    </w:rPr>
                  </w:rPrChange>
                </w:rPr>
                <w:t>ご縁の国ウエディングプランナー（結婚式プランナー）</w:t>
              </w:r>
            </w:ins>
          </w:p>
        </w:tc>
      </w:tr>
      <w:tr w:rsidR="0035131B" w:rsidRPr="00333E2D" w:rsidTr="00232B58">
        <w:trPr>
          <w:ins w:id="561" w:author="高橋 千昭" w:date="2018-08-29T09:52:00Z"/>
        </w:trPr>
        <w:tc>
          <w:tcPr>
            <w:tcW w:w="1271" w:type="dxa"/>
            <w:vAlign w:val="center"/>
          </w:tcPr>
          <w:p w:rsidR="0035131B" w:rsidRPr="00333E2D" w:rsidRDefault="0035131B" w:rsidP="00232B58">
            <w:pPr>
              <w:spacing w:line="276" w:lineRule="auto"/>
              <w:jc w:val="center"/>
              <w:rPr>
                <w:ins w:id="562" w:author="高橋 千昭" w:date="2018-08-29T09:52:00Z"/>
                <w:rFonts w:ascii="ＭＳ 明朝" w:eastAsia="ＭＳ 明朝" w:hAnsi="ＭＳ 明朝"/>
              </w:rPr>
            </w:pPr>
            <w:ins w:id="563" w:author="高橋 千昭" w:date="2018-08-29T09:52:00Z">
              <w:r w:rsidRPr="00333E2D">
                <w:rPr>
                  <w:rFonts w:ascii="ＭＳ 明朝" w:eastAsia="ＭＳ 明朝" w:hAnsi="ＭＳ 明朝" w:hint="eastAsia"/>
                </w:rPr>
                <w:t>雇用関係</w:t>
              </w:r>
            </w:ins>
          </w:p>
        </w:tc>
        <w:tc>
          <w:tcPr>
            <w:tcW w:w="7626" w:type="dxa"/>
          </w:tcPr>
          <w:p w:rsidR="0035131B" w:rsidRPr="00333E2D" w:rsidRDefault="0035131B" w:rsidP="00232B58">
            <w:pPr>
              <w:spacing w:line="276" w:lineRule="auto"/>
              <w:rPr>
                <w:ins w:id="564" w:author="高橋 千昭" w:date="2018-08-29T09:52:00Z"/>
                <w:rFonts w:ascii="ＭＳ 明朝" w:eastAsia="ＭＳ 明朝" w:hAnsi="ＭＳ 明朝"/>
              </w:rPr>
            </w:pPr>
            <w:ins w:id="565" w:author="高橋 千昭" w:date="2018-08-29T09:52:00Z">
              <w:r w:rsidRPr="00333E2D">
                <w:rPr>
                  <w:rFonts w:ascii="ＭＳ 明朝" w:eastAsia="ＭＳ 明朝" w:hAnsi="ＭＳ 明朝" w:hint="eastAsia"/>
                </w:rPr>
                <w:t>なし</w:t>
              </w:r>
            </w:ins>
          </w:p>
        </w:tc>
      </w:tr>
      <w:tr w:rsidR="0035131B" w:rsidRPr="00EA1E64" w:rsidTr="00232B58">
        <w:trPr>
          <w:ins w:id="566" w:author="高橋 千昭" w:date="2018-08-29T09:52:00Z"/>
        </w:trPr>
        <w:tc>
          <w:tcPr>
            <w:tcW w:w="1271" w:type="dxa"/>
            <w:vAlign w:val="center"/>
          </w:tcPr>
          <w:p w:rsidR="0035131B" w:rsidRPr="00333E2D" w:rsidRDefault="0035131B" w:rsidP="00232B58">
            <w:pPr>
              <w:spacing w:line="276" w:lineRule="auto"/>
              <w:jc w:val="center"/>
              <w:rPr>
                <w:ins w:id="567" w:author="高橋 千昭" w:date="2018-08-29T09:52:00Z"/>
                <w:rFonts w:ascii="ＭＳ 明朝" w:eastAsia="ＭＳ 明朝" w:hAnsi="ＭＳ 明朝"/>
              </w:rPr>
            </w:pPr>
            <w:ins w:id="568" w:author="高橋 千昭" w:date="2018-08-29T09:52:00Z">
              <w:r w:rsidRPr="00333E2D">
                <w:rPr>
                  <w:rFonts w:ascii="ＭＳ 明朝" w:eastAsia="ＭＳ 明朝" w:hAnsi="ＭＳ 明朝" w:hint="eastAsia"/>
                </w:rPr>
                <w:t>業務概要</w:t>
              </w:r>
            </w:ins>
          </w:p>
        </w:tc>
        <w:tc>
          <w:tcPr>
            <w:tcW w:w="7626" w:type="dxa"/>
          </w:tcPr>
          <w:p w:rsidR="0035131B" w:rsidRPr="0035131B" w:rsidRDefault="0035131B" w:rsidP="007F54F9">
            <w:pPr>
              <w:pStyle w:val="a4"/>
              <w:numPr>
                <w:ilvl w:val="0"/>
                <w:numId w:val="1"/>
              </w:numPr>
              <w:ind w:leftChars="0"/>
              <w:rPr>
                <w:ins w:id="569" w:author="高橋 千昭" w:date="2018-08-29T09:52:00Z"/>
                <w:rFonts w:ascii="HGP創英角ｺﾞｼｯｸUB" w:eastAsia="HGP創英角ｺﾞｼｯｸUB" w:hAnsi="HGP創英角ｺﾞｼｯｸUB"/>
                <w:szCs w:val="21"/>
                <w:rPrChange w:id="570" w:author="高橋 千昭" w:date="2018-08-29T09:54:00Z">
                  <w:rPr>
                    <w:ins w:id="571" w:author="高橋 千昭" w:date="2018-08-29T09:52:00Z"/>
                    <w:rFonts w:ascii="HGP創英角ｺﾞｼｯｸUB" w:eastAsia="HGP創英角ｺﾞｼｯｸUB" w:hAnsi="HGP創英角ｺﾞｼｯｸUB"/>
                    <w:sz w:val="22"/>
                  </w:rPr>
                </w:rPrChange>
              </w:rPr>
            </w:pPr>
            <w:ins w:id="572" w:author="高橋 千昭" w:date="2018-08-29T09:52:00Z">
              <w:r w:rsidRPr="0035131B">
                <w:rPr>
                  <w:rFonts w:ascii="HGP創英角ｺﾞｼｯｸUB" w:eastAsia="HGP創英角ｺﾞｼｯｸUB" w:hAnsi="HGP創英角ｺﾞｼｯｸUB" w:hint="eastAsia"/>
                  <w:szCs w:val="21"/>
                  <w:rPrChange w:id="573" w:author="高橋 千昭" w:date="2018-08-29T09:54:00Z">
                    <w:rPr>
                      <w:rFonts w:ascii="HGP創英角ｺﾞｼｯｸUB" w:eastAsia="HGP創英角ｺﾞｼｯｸUB" w:hAnsi="HGP創英角ｺﾞｼｯｸUB" w:hint="eastAsia"/>
                      <w:sz w:val="22"/>
                    </w:rPr>
                  </w:rPrChange>
                </w:rPr>
                <w:t>共通業務</w:t>
              </w:r>
            </w:ins>
          </w:p>
          <w:p w:rsidR="0035131B" w:rsidRPr="007F54F9" w:rsidRDefault="0035131B" w:rsidP="007F54F9">
            <w:pPr>
              <w:rPr>
                <w:ins w:id="574" w:author="高橋 千昭" w:date="2018-08-29T09:52:00Z"/>
                <w:rFonts w:ascii="ＭＳ 明朝" w:eastAsia="ＭＳ 明朝" w:hAnsi="ＭＳ 明朝"/>
                <w:szCs w:val="21"/>
              </w:rPr>
            </w:pPr>
            <w:ins w:id="575" w:author="高橋 千昭" w:date="2018-08-29T09:52:00Z">
              <w:r w:rsidRPr="007F54F9">
                <w:rPr>
                  <w:rFonts w:ascii="ＭＳ 明朝" w:eastAsia="ＭＳ 明朝" w:hAnsi="ＭＳ 明朝" w:hint="eastAsia"/>
                  <w:szCs w:val="21"/>
                </w:rPr>
                <w:t>奥出雲町での暮らしや仕事を実体験しながら、町内外に発信して頂きます。</w:t>
              </w:r>
            </w:ins>
          </w:p>
          <w:p w:rsidR="0035131B" w:rsidRPr="0035131B" w:rsidRDefault="0035131B" w:rsidP="007F54F9">
            <w:pPr>
              <w:pStyle w:val="a4"/>
              <w:numPr>
                <w:ilvl w:val="0"/>
                <w:numId w:val="1"/>
              </w:numPr>
              <w:ind w:leftChars="0"/>
              <w:rPr>
                <w:ins w:id="576" w:author="高橋 千昭" w:date="2018-08-29T09:52:00Z"/>
                <w:rFonts w:ascii="HGP創英角ｺﾞｼｯｸUB" w:eastAsia="HGP創英角ｺﾞｼｯｸUB" w:hAnsi="HGP創英角ｺﾞｼｯｸUB"/>
                <w:szCs w:val="21"/>
                <w:rPrChange w:id="577" w:author="高橋 千昭" w:date="2018-08-29T09:54:00Z">
                  <w:rPr>
                    <w:ins w:id="578" w:author="高橋 千昭" w:date="2018-08-29T09:52:00Z"/>
                    <w:rFonts w:ascii="HGP創英角ｺﾞｼｯｸUB" w:eastAsia="HGP創英角ｺﾞｼｯｸUB" w:hAnsi="HGP創英角ｺﾞｼｯｸUB"/>
                    <w:sz w:val="24"/>
                  </w:rPr>
                </w:rPrChange>
              </w:rPr>
            </w:pPr>
            <w:ins w:id="579" w:author="高橋 千昭" w:date="2018-08-29T09:52:00Z">
              <w:r w:rsidRPr="0035131B">
                <w:rPr>
                  <w:rFonts w:ascii="HGP創英角ｺﾞｼｯｸUB" w:eastAsia="HGP創英角ｺﾞｼｯｸUB" w:hAnsi="HGP創英角ｺﾞｼｯｸUB" w:hint="eastAsia"/>
                  <w:szCs w:val="21"/>
                  <w:rPrChange w:id="580" w:author="高橋 千昭" w:date="2018-08-29T09:54:00Z">
                    <w:rPr>
                      <w:rFonts w:ascii="HGP創英角ｺﾞｼｯｸUB" w:eastAsia="HGP創英角ｺﾞｼｯｸUB" w:hAnsi="HGP創英角ｺﾞｼｯｸUB" w:hint="eastAsia"/>
                      <w:sz w:val="24"/>
                    </w:rPr>
                  </w:rPrChange>
                </w:rPr>
                <w:t>個別業務</w:t>
              </w:r>
            </w:ins>
          </w:p>
          <w:p w:rsidR="0035131B" w:rsidRPr="0035131B" w:rsidRDefault="0035131B">
            <w:pPr>
              <w:rPr>
                <w:ins w:id="581" w:author="高橋 千昭" w:date="2018-08-29T09:52:00Z"/>
                <w:rFonts w:ascii="ＭＳ 明朝" w:eastAsia="ＭＳ 明朝" w:hAnsi="ＭＳ 明朝"/>
                <w:szCs w:val="21"/>
                <w:rPrChange w:id="582" w:author="高橋 千昭" w:date="2018-08-29T09:54:00Z">
                  <w:rPr>
                    <w:ins w:id="583" w:author="高橋 千昭" w:date="2018-08-29T09:52:00Z"/>
                    <w:rFonts w:ascii="ＭＳ 明朝" w:eastAsia="ＭＳ 明朝" w:hAnsi="ＭＳ 明朝"/>
                    <w:sz w:val="22"/>
                  </w:rPr>
                </w:rPrChange>
              </w:rPr>
              <w:pPrChange w:id="584" w:author="高橋 千昭" w:date="2018-08-29T09:54:00Z">
                <w:pPr>
                  <w:spacing w:line="360" w:lineRule="auto"/>
                </w:pPr>
              </w:pPrChange>
            </w:pPr>
            <w:ins w:id="585" w:author="高橋 千昭" w:date="2018-08-29T09:52:00Z">
              <w:r w:rsidRPr="0035131B">
                <w:rPr>
                  <w:rFonts w:ascii="ＭＳ 明朝" w:eastAsia="ＭＳ 明朝" w:hAnsi="ＭＳ 明朝" w:hint="eastAsia"/>
                  <w:szCs w:val="21"/>
                  <w:rPrChange w:id="586" w:author="高橋 千昭" w:date="2018-08-29T09:54:00Z">
                    <w:rPr>
                      <w:rFonts w:ascii="ＭＳ 明朝" w:eastAsia="ＭＳ 明朝" w:hAnsi="ＭＳ 明朝" w:hint="eastAsia"/>
                      <w:sz w:val="22"/>
                    </w:rPr>
                  </w:rPrChange>
                </w:rPr>
                <w:t>奥出雲町は豊かな自然と歴史文化を併せ持つ神話とロマンの里です。</w:t>
              </w:r>
            </w:ins>
          </w:p>
          <w:p w:rsidR="0035131B" w:rsidRPr="0035131B" w:rsidRDefault="0035131B">
            <w:pPr>
              <w:rPr>
                <w:ins w:id="587" w:author="高橋 千昭" w:date="2018-08-29T09:52:00Z"/>
                <w:rFonts w:ascii="ＭＳ 明朝" w:eastAsia="ＭＳ 明朝" w:hAnsi="ＭＳ 明朝"/>
                <w:szCs w:val="21"/>
                <w:rPrChange w:id="588" w:author="高橋 千昭" w:date="2018-08-29T09:54:00Z">
                  <w:rPr>
                    <w:ins w:id="589" w:author="高橋 千昭" w:date="2018-08-29T09:52:00Z"/>
                    <w:rFonts w:ascii="ＭＳ 明朝" w:eastAsia="ＭＳ 明朝" w:hAnsi="ＭＳ 明朝"/>
                    <w:sz w:val="22"/>
                  </w:rPr>
                </w:rPrChange>
              </w:rPr>
              <w:pPrChange w:id="590" w:author="高橋 千昭" w:date="2018-08-29T09:54:00Z">
                <w:pPr>
                  <w:spacing w:line="360" w:lineRule="auto"/>
                </w:pPr>
              </w:pPrChange>
            </w:pPr>
            <w:ins w:id="591" w:author="高橋 千昭" w:date="2018-08-29T09:52:00Z">
              <w:r w:rsidRPr="0035131B">
                <w:rPr>
                  <w:rFonts w:ascii="ＭＳ 明朝" w:eastAsia="ＭＳ 明朝" w:hAnsi="ＭＳ 明朝" w:hint="eastAsia"/>
                  <w:szCs w:val="21"/>
                  <w:rPrChange w:id="592" w:author="高橋 千昭" w:date="2018-08-29T09:54:00Z">
                    <w:rPr>
                      <w:rFonts w:ascii="ＭＳ 明朝" w:eastAsia="ＭＳ 明朝" w:hAnsi="ＭＳ 明朝" w:hint="eastAsia"/>
                      <w:sz w:val="22"/>
                    </w:rPr>
                  </w:rPrChange>
                </w:rPr>
                <w:t xml:space="preserve">　古事記・日本書紀に書かれた「ヤマタノオロチ退治」伝説に、スサノオノミコトが荒ぶるオロチからイナタ姫を助け結ばれたとされる出雲神話発祥の地で、日本で最も古い“恋愛結婚”の里であることから、このイメージを活かし「</w:t>
              </w:r>
              <w:r w:rsidRPr="0035131B">
                <w:rPr>
                  <w:rFonts w:ascii="ＭＳ 明朝" w:eastAsia="ＭＳ 明朝" w:hAnsi="ＭＳ 明朝"/>
                  <w:szCs w:val="21"/>
                  <w:rPrChange w:id="593" w:author="高橋 千昭" w:date="2018-08-29T09:54:00Z">
                    <w:rPr>
                      <w:rFonts w:ascii="ＭＳ 明朝" w:eastAsia="ＭＳ 明朝" w:hAnsi="ＭＳ 明朝"/>
                      <w:sz w:val="22"/>
                    </w:rPr>
                  </w:rPrChange>
                </w:rPr>
                <w:fldChar w:fldCharType="begin"/>
              </w:r>
              <w:r w:rsidRPr="0035131B">
                <w:rPr>
                  <w:rFonts w:ascii="ＭＳ 明朝" w:eastAsia="ＭＳ 明朝" w:hAnsi="ＭＳ 明朝"/>
                  <w:szCs w:val="21"/>
                  <w:rPrChange w:id="594" w:author="高橋 千昭" w:date="2018-08-29T09:54:00Z">
                    <w:rPr>
                      <w:rFonts w:ascii="ＭＳ 明朝" w:eastAsia="ＭＳ 明朝" w:hAnsi="ＭＳ 明朝"/>
                      <w:sz w:val="22"/>
                    </w:rPr>
                  </w:rPrChange>
                </w:rPr>
                <w:instrText>EQ \* jc2 \* "Font:ＭＳ 明朝" \* hps11 \o\ad(\s\up 10(</w:instrText>
              </w:r>
              <w:r w:rsidRPr="0035131B">
                <w:rPr>
                  <w:rFonts w:ascii="ＭＳ 明朝" w:eastAsia="ＭＳ 明朝" w:hAnsi="ＭＳ 明朝"/>
                  <w:szCs w:val="21"/>
                  <w:rPrChange w:id="595" w:author="高橋 千昭" w:date="2018-08-29T09:54:00Z">
                    <w:rPr>
                      <w:rFonts w:ascii="ＭＳ 明朝" w:eastAsia="ＭＳ 明朝" w:hAnsi="ＭＳ 明朝"/>
                      <w:sz w:val="11"/>
                    </w:rPr>
                  </w:rPrChange>
                </w:rPr>
                <w:instrText>すさのお</w:instrText>
              </w:r>
              <w:r w:rsidRPr="0035131B">
                <w:rPr>
                  <w:rFonts w:ascii="ＭＳ 明朝" w:eastAsia="ＭＳ 明朝" w:hAnsi="ＭＳ 明朝"/>
                  <w:szCs w:val="21"/>
                  <w:rPrChange w:id="596" w:author="高橋 千昭" w:date="2018-08-29T09:54:00Z">
                    <w:rPr>
                      <w:rFonts w:ascii="ＭＳ 明朝" w:eastAsia="ＭＳ 明朝" w:hAnsi="ＭＳ 明朝"/>
                      <w:sz w:val="22"/>
                    </w:rPr>
                  </w:rPrChange>
                </w:rPr>
                <w:instrText>),素戔嗚)</w:instrText>
              </w:r>
              <w:r w:rsidRPr="0035131B">
                <w:rPr>
                  <w:rFonts w:ascii="ＭＳ 明朝" w:eastAsia="ＭＳ 明朝" w:hAnsi="ＭＳ 明朝"/>
                  <w:szCs w:val="21"/>
                  <w:rPrChange w:id="597" w:author="高橋 千昭" w:date="2018-08-29T09:54:00Z">
                    <w:rPr>
                      <w:rFonts w:ascii="ＭＳ 明朝" w:eastAsia="ＭＳ 明朝" w:hAnsi="ＭＳ 明朝"/>
                      <w:sz w:val="22"/>
                    </w:rPr>
                  </w:rPrChange>
                </w:rPr>
                <w:fldChar w:fldCharType="end"/>
              </w:r>
              <w:r w:rsidRPr="0035131B">
                <w:rPr>
                  <w:rFonts w:ascii="ＭＳ 明朝" w:eastAsia="ＭＳ 明朝" w:hAnsi="ＭＳ 明朝" w:hint="eastAsia"/>
                  <w:szCs w:val="21"/>
                  <w:rPrChange w:id="598" w:author="高橋 千昭" w:date="2018-08-29T09:54:00Z">
                    <w:rPr>
                      <w:rFonts w:ascii="ＭＳ 明朝" w:eastAsia="ＭＳ 明朝" w:hAnsi="ＭＳ 明朝" w:hint="eastAsia"/>
                      <w:sz w:val="22"/>
                    </w:rPr>
                  </w:rPrChange>
                </w:rPr>
                <w:t>×</w:t>
              </w:r>
              <w:r w:rsidRPr="0035131B">
                <w:rPr>
                  <w:rFonts w:ascii="ＭＳ 明朝" w:eastAsia="ＭＳ 明朝" w:hAnsi="ＭＳ 明朝"/>
                  <w:szCs w:val="21"/>
                  <w:rPrChange w:id="599" w:author="高橋 千昭" w:date="2018-08-29T09:54:00Z">
                    <w:rPr>
                      <w:rFonts w:ascii="ＭＳ 明朝" w:eastAsia="ＭＳ 明朝" w:hAnsi="ＭＳ 明朝"/>
                      <w:sz w:val="22"/>
                    </w:rPr>
                  </w:rPrChange>
                </w:rPr>
                <w:fldChar w:fldCharType="begin"/>
              </w:r>
              <w:r w:rsidRPr="0035131B">
                <w:rPr>
                  <w:rFonts w:ascii="ＭＳ 明朝" w:eastAsia="ＭＳ 明朝" w:hAnsi="ＭＳ 明朝"/>
                  <w:szCs w:val="21"/>
                  <w:rPrChange w:id="600" w:author="高橋 千昭" w:date="2018-08-29T09:54:00Z">
                    <w:rPr>
                      <w:rFonts w:ascii="ＭＳ 明朝" w:eastAsia="ＭＳ 明朝" w:hAnsi="ＭＳ 明朝"/>
                      <w:sz w:val="22"/>
                    </w:rPr>
                  </w:rPrChange>
                </w:rPr>
                <w:instrText>EQ \* jc2 \* "Font:ＭＳ 明朝" \* hps11 \o\ad(\s\up 10(</w:instrText>
              </w:r>
              <w:r w:rsidRPr="0035131B">
                <w:rPr>
                  <w:rFonts w:ascii="ＭＳ 明朝" w:eastAsia="ＭＳ 明朝" w:hAnsi="ＭＳ 明朝"/>
                  <w:szCs w:val="21"/>
                  <w:rPrChange w:id="601" w:author="高橋 千昭" w:date="2018-08-29T09:54:00Z">
                    <w:rPr>
                      <w:rFonts w:ascii="ＭＳ 明朝" w:eastAsia="ＭＳ 明朝" w:hAnsi="ＭＳ 明朝"/>
                      <w:sz w:val="11"/>
                    </w:rPr>
                  </w:rPrChange>
                </w:rPr>
                <w:instrText>いなた</w:instrText>
              </w:r>
              <w:r w:rsidRPr="0035131B">
                <w:rPr>
                  <w:rFonts w:ascii="ＭＳ 明朝" w:eastAsia="ＭＳ 明朝" w:hAnsi="ＭＳ 明朝"/>
                  <w:szCs w:val="21"/>
                  <w:rPrChange w:id="602" w:author="高橋 千昭" w:date="2018-08-29T09:54:00Z">
                    <w:rPr>
                      <w:rFonts w:ascii="ＭＳ 明朝" w:eastAsia="ＭＳ 明朝" w:hAnsi="ＭＳ 明朝"/>
                      <w:sz w:val="22"/>
                    </w:rPr>
                  </w:rPrChange>
                </w:rPr>
                <w:instrText>),稲田)</w:instrText>
              </w:r>
              <w:r w:rsidRPr="0035131B">
                <w:rPr>
                  <w:rFonts w:ascii="ＭＳ 明朝" w:eastAsia="ＭＳ 明朝" w:hAnsi="ＭＳ 明朝"/>
                  <w:szCs w:val="21"/>
                  <w:rPrChange w:id="603" w:author="高橋 千昭" w:date="2018-08-29T09:54:00Z">
                    <w:rPr>
                      <w:rFonts w:ascii="ＭＳ 明朝" w:eastAsia="ＭＳ 明朝" w:hAnsi="ＭＳ 明朝"/>
                      <w:sz w:val="22"/>
                    </w:rPr>
                  </w:rPrChange>
                </w:rPr>
                <w:fldChar w:fldCharType="end"/>
              </w:r>
              <w:r w:rsidRPr="0035131B">
                <w:rPr>
                  <w:rFonts w:ascii="ＭＳ 明朝" w:eastAsia="ＭＳ 明朝" w:hAnsi="ＭＳ 明朝"/>
                  <w:szCs w:val="21"/>
                  <w:rPrChange w:id="604" w:author="高橋 千昭" w:date="2018-08-29T09:54:00Z">
                    <w:rPr>
                      <w:rFonts w:ascii="ＭＳ 明朝" w:eastAsia="ＭＳ 明朝" w:hAnsi="ＭＳ 明朝"/>
                      <w:sz w:val="22"/>
                    </w:rPr>
                  </w:rPrChange>
                </w:rPr>
                <w:fldChar w:fldCharType="begin"/>
              </w:r>
              <w:r w:rsidRPr="0035131B">
                <w:rPr>
                  <w:rFonts w:ascii="ＭＳ 明朝" w:eastAsia="ＭＳ 明朝" w:hAnsi="ＭＳ 明朝"/>
                  <w:szCs w:val="21"/>
                  <w:rPrChange w:id="605" w:author="高橋 千昭" w:date="2018-08-29T09:54:00Z">
                    <w:rPr>
                      <w:rFonts w:ascii="ＭＳ 明朝" w:eastAsia="ＭＳ 明朝" w:hAnsi="ＭＳ 明朝"/>
                      <w:sz w:val="22"/>
                    </w:rPr>
                  </w:rPrChange>
                </w:rPr>
                <w:instrText>EQ \* jc2 \* "Font:ＭＳ 明朝" \* hps11 \o\ad(\s\up 10(</w:instrText>
              </w:r>
              <w:r w:rsidRPr="0035131B">
                <w:rPr>
                  <w:rFonts w:ascii="ＭＳ 明朝" w:eastAsia="ＭＳ 明朝" w:hAnsi="ＭＳ 明朝"/>
                  <w:szCs w:val="21"/>
                  <w:rPrChange w:id="606" w:author="高橋 千昭" w:date="2018-08-29T09:54:00Z">
                    <w:rPr>
                      <w:rFonts w:ascii="ＭＳ 明朝" w:eastAsia="ＭＳ 明朝" w:hAnsi="ＭＳ 明朝"/>
                      <w:sz w:val="11"/>
                    </w:rPr>
                  </w:rPrChange>
                </w:rPr>
                <w:instrText>ひめ</w:instrText>
              </w:r>
              <w:r w:rsidRPr="0035131B">
                <w:rPr>
                  <w:rFonts w:ascii="ＭＳ 明朝" w:eastAsia="ＭＳ 明朝" w:hAnsi="ＭＳ 明朝"/>
                  <w:szCs w:val="21"/>
                  <w:rPrChange w:id="607" w:author="高橋 千昭" w:date="2018-08-29T09:54:00Z">
                    <w:rPr>
                      <w:rFonts w:ascii="ＭＳ 明朝" w:eastAsia="ＭＳ 明朝" w:hAnsi="ＭＳ 明朝"/>
                      <w:sz w:val="22"/>
                    </w:rPr>
                  </w:rPrChange>
                </w:rPr>
                <w:instrText>),姫)</w:instrText>
              </w:r>
              <w:r w:rsidRPr="0035131B">
                <w:rPr>
                  <w:rFonts w:ascii="ＭＳ 明朝" w:eastAsia="ＭＳ 明朝" w:hAnsi="ＭＳ 明朝"/>
                  <w:szCs w:val="21"/>
                  <w:rPrChange w:id="608" w:author="高橋 千昭" w:date="2018-08-29T09:54:00Z">
                    <w:rPr>
                      <w:rFonts w:ascii="ＭＳ 明朝" w:eastAsia="ＭＳ 明朝" w:hAnsi="ＭＳ 明朝"/>
                      <w:sz w:val="22"/>
                    </w:rPr>
                  </w:rPrChange>
                </w:rPr>
                <w:fldChar w:fldCharType="end"/>
              </w:r>
              <w:r w:rsidRPr="0035131B">
                <w:rPr>
                  <w:rFonts w:ascii="ＭＳ 明朝" w:eastAsia="ＭＳ 明朝" w:hAnsi="ＭＳ 明朝" w:hint="eastAsia"/>
                  <w:szCs w:val="21"/>
                  <w:rPrChange w:id="609" w:author="高橋 千昭" w:date="2018-08-29T09:54:00Z">
                    <w:rPr>
                      <w:rFonts w:ascii="ＭＳ 明朝" w:eastAsia="ＭＳ 明朝" w:hAnsi="ＭＳ 明朝" w:hint="eastAsia"/>
                      <w:sz w:val="22"/>
                    </w:rPr>
                  </w:rPrChange>
                </w:rPr>
                <w:t>プロジェクト事業」等で出会いから育まれたご縁から至る結婚式を奥出雲町の景勝地などを活かしプロデュースするプランナーです。</w:t>
              </w:r>
            </w:ins>
          </w:p>
          <w:p w:rsidR="0035131B" w:rsidRPr="0035131B" w:rsidRDefault="0035131B">
            <w:pPr>
              <w:rPr>
                <w:ins w:id="610" w:author="高橋 千昭" w:date="2018-08-29T09:52:00Z"/>
                <w:rFonts w:ascii="ＭＳ 明朝" w:eastAsia="ＭＳ 明朝" w:hAnsi="ＭＳ 明朝"/>
                <w:szCs w:val="21"/>
                <w:rPrChange w:id="611" w:author="高橋 千昭" w:date="2018-08-29T09:54:00Z">
                  <w:rPr>
                    <w:ins w:id="612" w:author="高橋 千昭" w:date="2018-08-29T09:52:00Z"/>
                    <w:rFonts w:ascii="ＭＳ 明朝" w:eastAsia="ＭＳ 明朝" w:hAnsi="ＭＳ 明朝"/>
                    <w:sz w:val="22"/>
                  </w:rPr>
                </w:rPrChange>
              </w:rPr>
              <w:pPrChange w:id="613" w:author="高橋 千昭" w:date="2018-08-29T09:54:00Z">
                <w:pPr>
                  <w:spacing w:line="360" w:lineRule="auto"/>
                </w:pPr>
              </w:pPrChange>
            </w:pPr>
            <w:ins w:id="614" w:author="高橋 千昭" w:date="2018-08-29T09:52:00Z">
              <w:r w:rsidRPr="0035131B">
                <w:rPr>
                  <w:rFonts w:ascii="ＭＳ 明朝" w:eastAsia="ＭＳ 明朝" w:hAnsi="ＭＳ 明朝"/>
                  <w:szCs w:val="21"/>
                  <w:rPrChange w:id="615" w:author="高橋 千昭" w:date="2018-08-29T09:54:00Z">
                    <w:rPr>
                      <w:rFonts w:ascii="ＭＳ 明朝" w:eastAsia="ＭＳ 明朝" w:hAnsi="ＭＳ 明朝"/>
                      <w:sz w:val="22"/>
                    </w:rPr>
                  </w:rPrChange>
                </w:rPr>
                <w:t xml:space="preserve"> 【企画提案・営業等】</w:t>
              </w:r>
            </w:ins>
          </w:p>
          <w:p w:rsidR="0035131B" w:rsidRPr="0035131B" w:rsidRDefault="0035131B">
            <w:pPr>
              <w:rPr>
                <w:ins w:id="616" w:author="高橋 千昭" w:date="2018-08-29T09:52:00Z"/>
                <w:rFonts w:ascii="ＭＳ 明朝" w:eastAsia="ＭＳ 明朝" w:hAnsi="ＭＳ 明朝"/>
                <w:szCs w:val="21"/>
                <w:rPrChange w:id="617" w:author="高橋 千昭" w:date="2018-08-29T09:54:00Z">
                  <w:rPr>
                    <w:ins w:id="618" w:author="高橋 千昭" w:date="2018-08-29T09:52:00Z"/>
                    <w:rFonts w:ascii="ＭＳ 明朝" w:eastAsia="ＭＳ 明朝" w:hAnsi="ＭＳ 明朝"/>
                    <w:sz w:val="22"/>
                  </w:rPr>
                </w:rPrChange>
              </w:rPr>
              <w:pPrChange w:id="619" w:author="高橋 千昭" w:date="2018-08-29T09:54:00Z">
                <w:pPr>
                  <w:spacing w:line="360" w:lineRule="auto"/>
                </w:pPr>
              </w:pPrChange>
            </w:pPr>
            <w:ins w:id="620" w:author="高橋 千昭" w:date="2018-08-29T09:52:00Z">
              <w:r w:rsidRPr="0035131B">
                <w:rPr>
                  <w:rFonts w:ascii="ＭＳ 明朝" w:eastAsia="ＭＳ 明朝" w:hAnsi="ＭＳ 明朝" w:hint="eastAsia"/>
                  <w:szCs w:val="21"/>
                  <w:rPrChange w:id="621" w:author="高橋 千昭" w:date="2018-08-29T09:54:00Z">
                    <w:rPr>
                      <w:rFonts w:ascii="ＭＳ 明朝" w:eastAsia="ＭＳ 明朝" w:hAnsi="ＭＳ 明朝" w:hint="eastAsia"/>
                      <w:sz w:val="22"/>
                    </w:rPr>
                  </w:rPrChange>
                </w:rPr>
                <w:t>・奥出雲町の歴史や文化、景観等を活用した魅力的なプランの企画及び営業</w:t>
              </w:r>
            </w:ins>
          </w:p>
          <w:p w:rsidR="0035131B" w:rsidRPr="0035131B" w:rsidRDefault="0035131B">
            <w:pPr>
              <w:rPr>
                <w:ins w:id="622" w:author="高橋 千昭" w:date="2018-08-29T09:52:00Z"/>
                <w:rFonts w:ascii="ＭＳ 明朝" w:eastAsia="ＭＳ 明朝" w:hAnsi="ＭＳ 明朝"/>
                <w:szCs w:val="21"/>
                <w:rPrChange w:id="623" w:author="高橋 千昭" w:date="2018-08-29T09:54:00Z">
                  <w:rPr>
                    <w:ins w:id="624" w:author="高橋 千昭" w:date="2018-08-29T09:52:00Z"/>
                    <w:rFonts w:ascii="ＭＳ 明朝" w:eastAsia="ＭＳ 明朝" w:hAnsi="ＭＳ 明朝"/>
                    <w:sz w:val="22"/>
                  </w:rPr>
                </w:rPrChange>
              </w:rPr>
              <w:pPrChange w:id="625" w:author="高橋 千昭" w:date="2018-08-29T09:54:00Z">
                <w:pPr>
                  <w:spacing w:line="360" w:lineRule="auto"/>
                </w:pPr>
              </w:pPrChange>
            </w:pPr>
            <w:ins w:id="626" w:author="高橋 千昭" w:date="2018-08-29T09:52:00Z">
              <w:r w:rsidRPr="0035131B">
                <w:rPr>
                  <w:rFonts w:ascii="ＭＳ 明朝" w:eastAsia="ＭＳ 明朝" w:hAnsi="ＭＳ 明朝" w:hint="eastAsia"/>
                  <w:szCs w:val="21"/>
                  <w:rPrChange w:id="627" w:author="高橋 千昭" w:date="2018-08-29T09:54:00Z">
                    <w:rPr>
                      <w:rFonts w:ascii="ＭＳ 明朝" w:eastAsia="ＭＳ 明朝" w:hAnsi="ＭＳ 明朝" w:hint="eastAsia"/>
                      <w:sz w:val="22"/>
                    </w:rPr>
                  </w:rPrChange>
                </w:rPr>
                <w:t>・お客様の意見や要望を伺い、喜んでいただける最善の結婚式案を企画し提案する</w:t>
              </w:r>
            </w:ins>
          </w:p>
          <w:p w:rsidR="0035131B" w:rsidRPr="0035131B" w:rsidRDefault="0035131B">
            <w:pPr>
              <w:rPr>
                <w:ins w:id="628" w:author="高橋 千昭" w:date="2018-08-29T09:52:00Z"/>
                <w:rFonts w:ascii="ＭＳ 明朝" w:eastAsia="ＭＳ 明朝" w:hAnsi="ＭＳ 明朝"/>
                <w:szCs w:val="21"/>
                <w:rPrChange w:id="629" w:author="高橋 千昭" w:date="2018-08-29T09:54:00Z">
                  <w:rPr>
                    <w:ins w:id="630" w:author="高橋 千昭" w:date="2018-08-29T09:52:00Z"/>
                    <w:rFonts w:ascii="ＭＳ 明朝" w:eastAsia="ＭＳ 明朝" w:hAnsi="ＭＳ 明朝"/>
                    <w:sz w:val="22"/>
                  </w:rPr>
                </w:rPrChange>
              </w:rPr>
              <w:pPrChange w:id="631" w:author="高橋 千昭" w:date="2018-08-29T09:54:00Z">
                <w:pPr>
                  <w:spacing w:line="360" w:lineRule="auto"/>
                </w:pPr>
              </w:pPrChange>
            </w:pPr>
            <w:ins w:id="632" w:author="高橋 千昭" w:date="2018-08-29T09:52:00Z">
              <w:r w:rsidRPr="0035131B">
                <w:rPr>
                  <w:rFonts w:ascii="ＭＳ 明朝" w:eastAsia="ＭＳ 明朝" w:hAnsi="ＭＳ 明朝" w:hint="eastAsia"/>
                  <w:szCs w:val="21"/>
                  <w:rPrChange w:id="633" w:author="高橋 千昭" w:date="2018-08-29T09:54:00Z">
                    <w:rPr>
                      <w:rFonts w:ascii="ＭＳ 明朝" w:eastAsia="ＭＳ 明朝" w:hAnsi="ＭＳ 明朝" w:hint="eastAsia"/>
                      <w:sz w:val="22"/>
                    </w:rPr>
                  </w:rPrChange>
                </w:rPr>
                <w:t>【事前準備等】</w:t>
              </w:r>
            </w:ins>
          </w:p>
          <w:p w:rsidR="0035131B" w:rsidRPr="0035131B" w:rsidRDefault="0035131B">
            <w:pPr>
              <w:ind w:left="210" w:hangingChars="100" w:hanging="210"/>
              <w:rPr>
                <w:ins w:id="634" w:author="高橋 千昭" w:date="2018-08-29T09:52:00Z"/>
                <w:rFonts w:ascii="ＭＳ 明朝" w:eastAsia="ＭＳ 明朝" w:hAnsi="ＭＳ 明朝"/>
                <w:szCs w:val="21"/>
                <w:rPrChange w:id="635" w:author="高橋 千昭" w:date="2018-08-29T09:54:00Z">
                  <w:rPr>
                    <w:ins w:id="636" w:author="高橋 千昭" w:date="2018-08-29T09:52:00Z"/>
                    <w:rFonts w:ascii="ＭＳ 明朝" w:eastAsia="ＭＳ 明朝" w:hAnsi="ＭＳ 明朝"/>
                    <w:sz w:val="22"/>
                  </w:rPr>
                </w:rPrChange>
              </w:rPr>
              <w:pPrChange w:id="637" w:author="高橋 千昭" w:date="2018-08-29T09:54:00Z">
                <w:pPr>
                  <w:spacing w:line="360" w:lineRule="auto"/>
                  <w:ind w:left="220" w:hangingChars="100" w:hanging="220"/>
                </w:pPr>
              </w:pPrChange>
            </w:pPr>
            <w:ins w:id="638" w:author="高橋 千昭" w:date="2018-08-29T09:52:00Z">
              <w:r w:rsidRPr="0035131B">
                <w:rPr>
                  <w:rFonts w:ascii="ＭＳ 明朝" w:eastAsia="ＭＳ 明朝" w:hAnsi="ＭＳ 明朝" w:hint="eastAsia"/>
                  <w:szCs w:val="21"/>
                  <w:rPrChange w:id="639" w:author="高橋 千昭" w:date="2018-08-29T09:54:00Z">
                    <w:rPr>
                      <w:rFonts w:ascii="ＭＳ 明朝" w:eastAsia="ＭＳ 明朝" w:hAnsi="ＭＳ 明朝" w:hint="eastAsia"/>
                      <w:sz w:val="22"/>
                    </w:rPr>
                  </w:rPrChange>
                </w:rPr>
                <w:t>・結婚式の日程、予算、式の詳細（会場、式の進行、料理、衣装、</w:t>
              </w:r>
              <w:r w:rsidRPr="0035131B">
                <w:rPr>
                  <w:rFonts w:ascii="ＭＳ 明朝" w:eastAsia="ＭＳ 明朝" w:hAnsi="ＭＳ 明朝"/>
                  <w:szCs w:val="21"/>
                  <w:rPrChange w:id="640" w:author="高橋 千昭" w:date="2018-08-29T09:54:00Z">
                    <w:rPr>
                      <w:rFonts w:ascii="ＭＳ 明朝" w:eastAsia="ＭＳ 明朝" w:hAnsi="ＭＳ 明朝"/>
                      <w:sz w:val="22"/>
                    </w:rPr>
                  </w:rPrChange>
                </w:rPr>
                <w:t>BGM、式場のレイアウト等）をお客様の要望を聞きながら詰めていき、関係団体への指示及び調整</w:t>
              </w:r>
            </w:ins>
          </w:p>
          <w:p w:rsidR="0035131B" w:rsidRPr="0035131B" w:rsidRDefault="0035131B">
            <w:pPr>
              <w:rPr>
                <w:ins w:id="641" w:author="高橋 千昭" w:date="2018-08-29T09:52:00Z"/>
                <w:rFonts w:ascii="ＭＳ 明朝" w:eastAsia="ＭＳ 明朝" w:hAnsi="ＭＳ 明朝"/>
                <w:szCs w:val="21"/>
                <w:rPrChange w:id="642" w:author="高橋 千昭" w:date="2018-08-29T09:54:00Z">
                  <w:rPr>
                    <w:ins w:id="643" w:author="高橋 千昭" w:date="2018-08-29T09:52:00Z"/>
                    <w:rFonts w:ascii="ＭＳ 明朝" w:eastAsia="ＭＳ 明朝" w:hAnsi="ＭＳ 明朝"/>
                    <w:sz w:val="22"/>
                  </w:rPr>
                </w:rPrChange>
              </w:rPr>
              <w:pPrChange w:id="644" w:author="高橋 千昭" w:date="2018-08-29T09:54:00Z">
                <w:pPr>
                  <w:spacing w:line="360" w:lineRule="auto"/>
                </w:pPr>
              </w:pPrChange>
            </w:pPr>
            <w:ins w:id="645" w:author="高橋 千昭" w:date="2018-08-29T09:52:00Z">
              <w:r w:rsidRPr="0035131B">
                <w:rPr>
                  <w:rFonts w:ascii="ＭＳ 明朝" w:eastAsia="ＭＳ 明朝" w:hAnsi="ＭＳ 明朝" w:hint="eastAsia"/>
                  <w:szCs w:val="21"/>
                  <w:rPrChange w:id="646" w:author="高橋 千昭" w:date="2018-08-29T09:54:00Z">
                    <w:rPr>
                      <w:rFonts w:ascii="ＭＳ 明朝" w:eastAsia="ＭＳ 明朝" w:hAnsi="ＭＳ 明朝" w:hint="eastAsia"/>
                      <w:sz w:val="22"/>
                    </w:rPr>
                  </w:rPrChange>
                </w:rPr>
                <w:t>・お客様の要望（引き出物選び、新婦ヘアーメイク相談）等への対応</w:t>
              </w:r>
            </w:ins>
          </w:p>
          <w:p w:rsidR="0035131B" w:rsidRPr="0035131B" w:rsidRDefault="0035131B">
            <w:pPr>
              <w:rPr>
                <w:ins w:id="647" w:author="高橋 千昭" w:date="2018-08-29T09:52:00Z"/>
                <w:rFonts w:ascii="ＭＳ 明朝" w:eastAsia="ＭＳ 明朝" w:hAnsi="ＭＳ 明朝"/>
                <w:szCs w:val="21"/>
                <w:rPrChange w:id="648" w:author="高橋 千昭" w:date="2018-08-29T09:54:00Z">
                  <w:rPr>
                    <w:ins w:id="649" w:author="高橋 千昭" w:date="2018-08-29T09:52:00Z"/>
                    <w:rFonts w:ascii="ＭＳ 明朝" w:eastAsia="ＭＳ 明朝" w:hAnsi="ＭＳ 明朝"/>
                    <w:sz w:val="22"/>
                  </w:rPr>
                </w:rPrChange>
              </w:rPr>
              <w:pPrChange w:id="650" w:author="高橋 千昭" w:date="2018-08-29T09:54:00Z">
                <w:pPr>
                  <w:spacing w:line="360" w:lineRule="auto"/>
                </w:pPr>
              </w:pPrChange>
            </w:pPr>
            <w:ins w:id="651" w:author="高橋 千昭" w:date="2018-08-29T09:52:00Z">
              <w:r w:rsidRPr="0035131B">
                <w:rPr>
                  <w:rFonts w:ascii="ＭＳ 明朝" w:eastAsia="ＭＳ 明朝" w:hAnsi="ＭＳ 明朝" w:hint="eastAsia"/>
                  <w:szCs w:val="21"/>
                  <w:rPrChange w:id="652" w:author="高橋 千昭" w:date="2018-08-29T09:54:00Z">
                    <w:rPr>
                      <w:rFonts w:ascii="ＭＳ 明朝" w:eastAsia="ＭＳ 明朝" w:hAnsi="ＭＳ 明朝" w:hint="eastAsia"/>
                      <w:sz w:val="22"/>
                    </w:rPr>
                  </w:rPrChange>
                </w:rPr>
                <w:t>【結婚式の準備等】</w:t>
              </w:r>
            </w:ins>
          </w:p>
          <w:p w:rsidR="0035131B" w:rsidRPr="0035131B" w:rsidRDefault="0035131B">
            <w:pPr>
              <w:ind w:left="210" w:hangingChars="100" w:hanging="210"/>
              <w:rPr>
                <w:ins w:id="653" w:author="高橋 千昭" w:date="2018-08-29T09:52:00Z"/>
                <w:rFonts w:ascii="ＭＳ 明朝" w:eastAsia="ＭＳ 明朝" w:hAnsi="ＭＳ 明朝"/>
                <w:szCs w:val="21"/>
                <w:rPrChange w:id="654" w:author="高橋 千昭" w:date="2018-08-29T09:54:00Z">
                  <w:rPr>
                    <w:ins w:id="655" w:author="高橋 千昭" w:date="2018-08-29T09:52:00Z"/>
                    <w:rFonts w:ascii="ＭＳ 明朝" w:eastAsia="ＭＳ 明朝" w:hAnsi="ＭＳ 明朝"/>
                    <w:sz w:val="22"/>
                  </w:rPr>
                </w:rPrChange>
              </w:rPr>
              <w:pPrChange w:id="656" w:author="高橋 千昭" w:date="2018-08-29T09:54:00Z">
                <w:pPr>
                  <w:spacing w:line="360" w:lineRule="auto"/>
                  <w:ind w:left="220" w:hangingChars="100" w:hanging="220"/>
                </w:pPr>
              </w:pPrChange>
            </w:pPr>
            <w:ins w:id="657" w:author="高橋 千昭" w:date="2018-08-29T09:52:00Z">
              <w:r w:rsidRPr="0035131B">
                <w:rPr>
                  <w:rFonts w:ascii="ＭＳ 明朝" w:eastAsia="ＭＳ 明朝" w:hAnsi="ＭＳ 明朝" w:hint="eastAsia"/>
                  <w:szCs w:val="21"/>
                  <w:rPrChange w:id="658" w:author="高橋 千昭" w:date="2018-08-29T09:54:00Z">
                    <w:rPr>
                      <w:rFonts w:ascii="ＭＳ 明朝" w:eastAsia="ＭＳ 明朝" w:hAnsi="ＭＳ 明朝" w:hint="eastAsia"/>
                      <w:sz w:val="22"/>
                    </w:rPr>
                  </w:rPrChange>
                </w:rPr>
                <w:t>・事前準備内容の確認、司会者の選定・手配や、照明・音響の委託発注、料理の手配などをスタッフに正確に指示</w:t>
              </w:r>
            </w:ins>
          </w:p>
          <w:p w:rsidR="0035131B" w:rsidRPr="0035131B" w:rsidRDefault="0035131B">
            <w:pPr>
              <w:ind w:left="210" w:hangingChars="100" w:hanging="210"/>
              <w:rPr>
                <w:ins w:id="659" w:author="高橋 千昭" w:date="2018-08-29T09:52:00Z"/>
                <w:rFonts w:ascii="ＭＳ 明朝" w:eastAsia="ＭＳ 明朝" w:hAnsi="ＭＳ 明朝"/>
                <w:szCs w:val="21"/>
                <w:rPrChange w:id="660" w:author="高橋 千昭" w:date="2018-08-29T09:54:00Z">
                  <w:rPr>
                    <w:ins w:id="661" w:author="高橋 千昭" w:date="2018-08-29T09:52:00Z"/>
                    <w:rFonts w:ascii="ＭＳ 明朝" w:eastAsia="ＭＳ 明朝" w:hAnsi="ＭＳ 明朝"/>
                    <w:sz w:val="22"/>
                  </w:rPr>
                </w:rPrChange>
              </w:rPr>
              <w:pPrChange w:id="662" w:author="高橋 千昭" w:date="2018-08-29T09:54:00Z">
                <w:pPr>
                  <w:spacing w:line="360" w:lineRule="auto"/>
                  <w:ind w:left="220" w:hangingChars="100" w:hanging="220"/>
                </w:pPr>
              </w:pPrChange>
            </w:pPr>
            <w:ins w:id="663" w:author="高橋 千昭" w:date="2018-08-29T09:52:00Z">
              <w:r w:rsidRPr="0035131B">
                <w:rPr>
                  <w:rFonts w:ascii="ＭＳ 明朝" w:eastAsia="ＭＳ 明朝" w:hAnsi="ＭＳ 明朝" w:hint="eastAsia"/>
                  <w:szCs w:val="21"/>
                  <w:rPrChange w:id="664" w:author="高橋 千昭" w:date="2018-08-29T09:54:00Z">
                    <w:rPr>
                      <w:rFonts w:ascii="ＭＳ 明朝" w:eastAsia="ＭＳ 明朝" w:hAnsi="ＭＳ 明朝" w:hint="eastAsia"/>
                      <w:sz w:val="22"/>
                    </w:rPr>
                  </w:rPrChange>
                </w:rPr>
                <w:t>【必要な免許資格等】※募集条件における必須事項ではなく、参考表示</w:t>
              </w:r>
            </w:ins>
          </w:p>
          <w:p w:rsidR="0035131B" w:rsidRPr="0035131B" w:rsidRDefault="0035131B">
            <w:pPr>
              <w:ind w:left="210" w:hangingChars="100" w:hanging="210"/>
              <w:rPr>
                <w:ins w:id="665" w:author="高橋 千昭" w:date="2018-08-29T09:52:00Z"/>
                <w:rFonts w:ascii="ＭＳ 明朝" w:eastAsia="ＭＳ 明朝" w:hAnsi="ＭＳ 明朝"/>
                <w:szCs w:val="21"/>
                <w:rPrChange w:id="666" w:author="高橋 千昭" w:date="2018-08-29T09:54:00Z">
                  <w:rPr>
                    <w:ins w:id="667" w:author="高橋 千昭" w:date="2018-08-29T09:52:00Z"/>
                    <w:rFonts w:ascii="ＭＳ 明朝" w:eastAsia="ＭＳ 明朝" w:hAnsi="ＭＳ 明朝"/>
                    <w:sz w:val="22"/>
                  </w:rPr>
                </w:rPrChange>
              </w:rPr>
              <w:pPrChange w:id="668" w:author="高橋 千昭" w:date="2018-08-29T09:54:00Z">
                <w:pPr>
                  <w:spacing w:line="360" w:lineRule="auto"/>
                  <w:ind w:left="220" w:hangingChars="100" w:hanging="220"/>
                </w:pPr>
              </w:pPrChange>
            </w:pPr>
            <w:ins w:id="669" w:author="高橋 千昭" w:date="2018-08-29T09:52:00Z">
              <w:r w:rsidRPr="0035131B">
                <w:rPr>
                  <w:rFonts w:ascii="ＭＳ 明朝" w:eastAsia="ＭＳ 明朝" w:hAnsi="ＭＳ 明朝" w:hint="eastAsia"/>
                  <w:szCs w:val="21"/>
                  <w:rPrChange w:id="670" w:author="高橋 千昭" w:date="2018-08-29T09:54:00Z">
                    <w:rPr>
                      <w:rFonts w:ascii="ＭＳ 明朝" w:eastAsia="ＭＳ 明朝" w:hAnsi="ＭＳ 明朝" w:hint="eastAsia"/>
                      <w:sz w:val="22"/>
                    </w:rPr>
                  </w:rPrChange>
                </w:rPr>
                <w:t>・国家資格なし</w:t>
              </w:r>
            </w:ins>
          </w:p>
          <w:p w:rsidR="0035131B" w:rsidRPr="0035131B" w:rsidRDefault="0035131B">
            <w:pPr>
              <w:ind w:left="210" w:hangingChars="100" w:hanging="210"/>
              <w:rPr>
                <w:ins w:id="671" w:author="高橋 千昭" w:date="2018-08-29T09:52:00Z"/>
                <w:rFonts w:ascii="ＭＳ 明朝" w:eastAsia="ＭＳ 明朝" w:hAnsi="ＭＳ 明朝"/>
                <w:szCs w:val="21"/>
                <w:rPrChange w:id="672" w:author="高橋 千昭" w:date="2018-08-29T09:54:00Z">
                  <w:rPr>
                    <w:ins w:id="673" w:author="高橋 千昭" w:date="2018-08-29T09:52:00Z"/>
                    <w:rFonts w:ascii="ＭＳ 明朝" w:eastAsia="ＭＳ 明朝" w:hAnsi="ＭＳ 明朝"/>
                    <w:sz w:val="22"/>
                  </w:rPr>
                </w:rPrChange>
              </w:rPr>
              <w:pPrChange w:id="674" w:author="高橋 千昭" w:date="2018-08-29T09:54:00Z">
                <w:pPr>
                  <w:spacing w:line="360" w:lineRule="auto"/>
                  <w:ind w:left="220" w:hangingChars="100" w:hanging="220"/>
                </w:pPr>
              </w:pPrChange>
            </w:pPr>
            <w:ins w:id="675" w:author="高橋 千昭" w:date="2018-08-29T09:52:00Z">
              <w:r w:rsidRPr="0035131B">
                <w:rPr>
                  <w:rFonts w:ascii="ＭＳ 明朝" w:eastAsia="ＭＳ 明朝" w:hAnsi="ＭＳ 明朝" w:hint="eastAsia"/>
                  <w:szCs w:val="21"/>
                  <w:rPrChange w:id="676" w:author="高橋 千昭" w:date="2018-08-29T09:54:00Z">
                    <w:rPr>
                      <w:rFonts w:ascii="ＭＳ 明朝" w:eastAsia="ＭＳ 明朝" w:hAnsi="ＭＳ 明朝" w:hint="eastAsia"/>
                      <w:sz w:val="22"/>
                    </w:rPr>
                  </w:rPrChange>
                </w:rPr>
                <w:t>・関係団体資格</w:t>
              </w:r>
            </w:ins>
          </w:p>
          <w:p w:rsidR="0035131B" w:rsidRPr="0035131B" w:rsidRDefault="0035131B">
            <w:pPr>
              <w:ind w:left="210" w:hangingChars="100" w:hanging="210"/>
              <w:rPr>
                <w:ins w:id="677" w:author="高橋 千昭" w:date="2018-08-29T09:52:00Z"/>
                <w:rFonts w:ascii="ＭＳ 明朝" w:eastAsia="ＭＳ 明朝" w:hAnsi="ＭＳ 明朝"/>
                <w:szCs w:val="21"/>
                <w:rPrChange w:id="678" w:author="高橋 千昭" w:date="2018-08-29T09:54:00Z">
                  <w:rPr>
                    <w:ins w:id="679" w:author="高橋 千昭" w:date="2018-08-29T09:52:00Z"/>
                    <w:rFonts w:ascii="ＭＳ 明朝" w:eastAsia="ＭＳ 明朝" w:hAnsi="ＭＳ 明朝"/>
                    <w:sz w:val="22"/>
                  </w:rPr>
                </w:rPrChange>
              </w:rPr>
              <w:pPrChange w:id="680" w:author="高橋 千昭" w:date="2018-08-29T09:54:00Z">
                <w:pPr>
                  <w:spacing w:line="360" w:lineRule="auto"/>
                  <w:ind w:left="220" w:hangingChars="100" w:hanging="220"/>
                </w:pPr>
              </w:pPrChange>
            </w:pPr>
            <w:ins w:id="681" w:author="高橋 千昭" w:date="2018-08-29T09:52:00Z">
              <w:r w:rsidRPr="0035131B">
                <w:rPr>
                  <w:rFonts w:ascii="ＭＳ 明朝" w:eastAsia="ＭＳ 明朝" w:hAnsi="ＭＳ 明朝" w:hint="eastAsia"/>
                  <w:szCs w:val="21"/>
                  <w:rPrChange w:id="682" w:author="高橋 千昭" w:date="2018-08-29T09:54:00Z">
                    <w:rPr>
                      <w:rFonts w:ascii="ＭＳ 明朝" w:eastAsia="ＭＳ 明朝" w:hAnsi="ＭＳ 明朝" w:hint="eastAsia"/>
                      <w:sz w:val="22"/>
                    </w:rPr>
                  </w:rPrChange>
                </w:rPr>
                <w:t xml:space="preserve">　　全米ブライダルコンサルタント協会（</w:t>
              </w:r>
              <w:r w:rsidRPr="0035131B">
                <w:rPr>
                  <w:rFonts w:ascii="ＭＳ 明朝" w:eastAsia="ＭＳ 明朝" w:hAnsi="ＭＳ 明朝"/>
                  <w:szCs w:val="21"/>
                  <w:rPrChange w:id="683" w:author="高橋 千昭" w:date="2018-08-29T09:54:00Z">
                    <w:rPr>
                      <w:rFonts w:ascii="ＭＳ 明朝" w:eastAsia="ＭＳ 明朝" w:hAnsi="ＭＳ 明朝"/>
                      <w:sz w:val="22"/>
                    </w:rPr>
                  </w:rPrChange>
                </w:rPr>
                <w:t>ABC協会）認定資格</w:t>
              </w:r>
            </w:ins>
          </w:p>
          <w:p w:rsidR="0035131B" w:rsidRPr="0035131B" w:rsidRDefault="0035131B">
            <w:pPr>
              <w:ind w:left="210" w:hangingChars="100" w:hanging="210"/>
              <w:rPr>
                <w:ins w:id="684" w:author="高橋 千昭" w:date="2018-08-29T09:52:00Z"/>
                <w:rFonts w:ascii="ＭＳ 明朝" w:eastAsia="ＭＳ 明朝" w:hAnsi="ＭＳ 明朝"/>
                <w:szCs w:val="21"/>
                <w:rPrChange w:id="685" w:author="高橋 千昭" w:date="2018-08-29T09:54:00Z">
                  <w:rPr>
                    <w:ins w:id="686" w:author="高橋 千昭" w:date="2018-08-29T09:52:00Z"/>
                    <w:rFonts w:ascii="ＭＳ 明朝" w:eastAsia="ＭＳ 明朝" w:hAnsi="ＭＳ 明朝"/>
                    <w:sz w:val="22"/>
                  </w:rPr>
                </w:rPrChange>
              </w:rPr>
              <w:pPrChange w:id="687" w:author="高橋 千昭" w:date="2018-08-29T09:54:00Z">
                <w:pPr>
                  <w:spacing w:line="360" w:lineRule="auto"/>
                  <w:ind w:left="220" w:hangingChars="100" w:hanging="220"/>
                </w:pPr>
              </w:pPrChange>
            </w:pPr>
            <w:ins w:id="688" w:author="高橋 千昭" w:date="2018-08-29T09:52:00Z">
              <w:r w:rsidRPr="0035131B">
                <w:rPr>
                  <w:rFonts w:ascii="ＭＳ 明朝" w:eastAsia="ＭＳ 明朝" w:hAnsi="ＭＳ 明朝" w:hint="eastAsia"/>
                  <w:szCs w:val="21"/>
                  <w:rPrChange w:id="689" w:author="高橋 千昭" w:date="2018-08-29T09:54:00Z">
                    <w:rPr>
                      <w:rFonts w:ascii="ＭＳ 明朝" w:eastAsia="ＭＳ 明朝" w:hAnsi="ＭＳ 明朝" w:hint="eastAsia"/>
                      <w:sz w:val="22"/>
                    </w:rPr>
                  </w:rPrChange>
                </w:rPr>
                <w:t xml:space="preserve">　　日本ブライダル事業振興会（</w:t>
              </w:r>
              <w:r w:rsidRPr="0035131B">
                <w:rPr>
                  <w:rFonts w:ascii="ＭＳ 明朝" w:eastAsia="ＭＳ 明朝" w:hAnsi="ＭＳ 明朝"/>
                  <w:szCs w:val="21"/>
                  <w:rPrChange w:id="690" w:author="高橋 千昭" w:date="2018-08-29T09:54:00Z">
                    <w:rPr>
                      <w:rFonts w:ascii="ＭＳ 明朝" w:eastAsia="ＭＳ 明朝" w:hAnsi="ＭＳ 明朝"/>
                      <w:sz w:val="22"/>
                    </w:rPr>
                  </w:rPrChange>
                </w:rPr>
                <w:t>BIA）認定資格</w:t>
              </w:r>
            </w:ins>
          </w:p>
          <w:p w:rsidR="0035131B" w:rsidRPr="007F54F9" w:rsidRDefault="0035131B" w:rsidP="007F54F9">
            <w:pPr>
              <w:ind w:firstLineChars="100" w:firstLine="210"/>
              <w:jc w:val="left"/>
              <w:rPr>
                <w:ins w:id="691" w:author="高橋 千昭" w:date="2018-08-29T09:52:00Z"/>
                <w:szCs w:val="21"/>
              </w:rPr>
            </w:pPr>
          </w:p>
        </w:tc>
      </w:tr>
      <w:tr w:rsidR="0035131B" w:rsidRPr="00EA1E64" w:rsidTr="00232B58">
        <w:trPr>
          <w:ins w:id="692" w:author="高橋 千昭" w:date="2018-08-29T09:52:00Z"/>
        </w:trPr>
        <w:tc>
          <w:tcPr>
            <w:tcW w:w="1271" w:type="dxa"/>
            <w:vAlign w:val="center"/>
          </w:tcPr>
          <w:p w:rsidR="0035131B" w:rsidRPr="00333E2D" w:rsidRDefault="0035131B" w:rsidP="00232B58">
            <w:pPr>
              <w:spacing w:line="276" w:lineRule="auto"/>
              <w:jc w:val="center"/>
              <w:rPr>
                <w:ins w:id="693" w:author="高橋 千昭" w:date="2018-08-29T09:52:00Z"/>
                <w:rFonts w:ascii="ＭＳ 明朝" w:eastAsia="ＭＳ 明朝" w:hAnsi="ＭＳ 明朝"/>
              </w:rPr>
            </w:pPr>
            <w:ins w:id="694" w:author="高橋 千昭" w:date="2018-08-29T09:52:00Z">
              <w:r w:rsidRPr="00333E2D">
                <w:rPr>
                  <w:rFonts w:ascii="ＭＳ 明朝" w:eastAsia="ＭＳ 明朝" w:hAnsi="ＭＳ 明朝" w:hint="eastAsia"/>
                </w:rPr>
                <w:t>募集対象</w:t>
              </w:r>
            </w:ins>
          </w:p>
        </w:tc>
        <w:tc>
          <w:tcPr>
            <w:tcW w:w="7626" w:type="dxa"/>
          </w:tcPr>
          <w:p w:rsidR="0035131B" w:rsidRPr="000578B5" w:rsidRDefault="0035131B" w:rsidP="00232B58">
            <w:pPr>
              <w:spacing w:line="276" w:lineRule="auto"/>
              <w:rPr>
                <w:ins w:id="695" w:author="高橋 千昭" w:date="2018-08-29T09:52:00Z"/>
                <w:rFonts w:ascii="HGP創英角ｺﾞｼｯｸUB" w:eastAsia="HGP創英角ｺﾞｼｯｸUB" w:hAnsi="HGP創英角ｺﾞｼｯｸUB"/>
              </w:rPr>
            </w:pPr>
            <w:ins w:id="696" w:author="高橋 千昭" w:date="2018-08-29T09:52:00Z">
              <w:r w:rsidRPr="000578B5">
                <w:rPr>
                  <w:rFonts w:ascii="HGP創英角ｺﾞｼｯｸUB" w:eastAsia="HGP創英角ｺﾞｼｯｸUB" w:hAnsi="HGP創英角ｺﾞｼｯｸUB" w:hint="eastAsia"/>
                </w:rPr>
                <w:t>○　共通要件</w:t>
              </w:r>
            </w:ins>
          </w:p>
          <w:p w:rsidR="0035131B" w:rsidRPr="00333E2D" w:rsidRDefault="0035131B" w:rsidP="00232B58">
            <w:pPr>
              <w:spacing w:line="276" w:lineRule="auto"/>
              <w:ind w:left="210" w:hangingChars="100" w:hanging="210"/>
              <w:rPr>
                <w:ins w:id="697" w:author="高橋 千昭" w:date="2018-08-29T09:52:00Z"/>
                <w:rFonts w:ascii="ＭＳ 明朝" w:eastAsia="ＭＳ 明朝" w:hAnsi="ＭＳ 明朝"/>
              </w:rPr>
            </w:pPr>
            <w:ins w:id="698" w:author="高橋 千昭" w:date="2018-08-29T09:52:00Z">
              <w:r w:rsidRPr="00EA1E64">
                <w:rPr>
                  <w:rFonts w:hint="eastAsia"/>
                </w:rPr>
                <w:t>(</w:t>
              </w:r>
              <w:r w:rsidRPr="00333E2D">
                <w:rPr>
                  <w:rFonts w:ascii="ＭＳ 明朝" w:eastAsia="ＭＳ 明朝" w:hAnsi="ＭＳ 明朝" w:hint="eastAsia"/>
                </w:rPr>
                <w:t>1)三大都市圏をはじめとする都市地域等（過疎・山村・離島・半島など条件不利地域に該当しない市町村）から奥出雲町に住民票を移し居住する方</w:t>
              </w:r>
            </w:ins>
          </w:p>
          <w:p w:rsidR="0035131B" w:rsidRPr="00333E2D" w:rsidRDefault="0035131B" w:rsidP="00232B58">
            <w:pPr>
              <w:spacing w:line="276" w:lineRule="auto"/>
              <w:rPr>
                <w:ins w:id="699" w:author="高橋 千昭" w:date="2018-08-29T09:52:00Z"/>
                <w:rFonts w:ascii="ＭＳ 明朝" w:eastAsia="ＭＳ 明朝" w:hAnsi="ＭＳ 明朝"/>
              </w:rPr>
            </w:pPr>
            <w:ins w:id="700" w:author="高橋 千昭" w:date="2018-08-29T09:52:00Z">
              <w:r w:rsidRPr="00333E2D">
                <w:rPr>
                  <w:rFonts w:ascii="ＭＳ 明朝" w:eastAsia="ＭＳ 明朝" w:hAnsi="ＭＳ 明朝" w:hint="eastAsia"/>
                </w:rPr>
                <w:t>(2)地域の住民と協力しながら活動に取り組める方</w:t>
              </w:r>
            </w:ins>
          </w:p>
          <w:p w:rsidR="0035131B" w:rsidRPr="00333E2D" w:rsidRDefault="0035131B" w:rsidP="00232B58">
            <w:pPr>
              <w:spacing w:line="276" w:lineRule="auto"/>
              <w:rPr>
                <w:ins w:id="701" w:author="高橋 千昭" w:date="2018-08-29T09:52:00Z"/>
                <w:rFonts w:ascii="ＭＳ 明朝" w:eastAsia="ＭＳ 明朝" w:hAnsi="ＭＳ 明朝"/>
              </w:rPr>
            </w:pPr>
            <w:ins w:id="702" w:author="高橋 千昭" w:date="2018-08-29T09:52:00Z">
              <w:r w:rsidRPr="00333E2D">
                <w:rPr>
                  <w:rFonts w:ascii="ＭＳ 明朝" w:eastAsia="ＭＳ 明朝" w:hAnsi="ＭＳ 明朝" w:hint="eastAsia"/>
                </w:rPr>
                <w:t>(3)任期満了後も引き続き奥出雲町への定住を目指す方</w:t>
              </w:r>
            </w:ins>
          </w:p>
          <w:p w:rsidR="0035131B" w:rsidRPr="00333E2D" w:rsidRDefault="0035131B" w:rsidP="00232B58">
            <w:pPr>
              <w:spacing w:line="276" w:lineRule="auto"/>
              <w:rPr>
                <w:ins w:id="703" w:author="高橋 千昭" w:date="2018-08-29T09:52:00Z"/>
                <w:rFonts w:ascii="ＭＳ 明朝" w:eastAsia="ＭＳ 明朝" w:hAnsi="ＭＳ 明朝"/>
              </w:rPr>
            </w:pPr>
            <w:ins w:id="704" w:author="高橋 千昭" w:date="2018-08-29T09:52:00Z">
              <w:r w:rsidRPr="00333E2D">
                <w:rPr>
                  <w:rFonts w:ascii="ＭＳ 明朝" w:eastAsia="ＭＳ 明朝" w:hAnsi="ＭＳ 明朝" w:hint="eastAsia"/>
                </w:rPr>
                <w:t>(4)普通自動車免許を有する方</w:t>
              </w:r>
            </w:ins>
          </w:p>
          <w:p w:rsidR="0035131B" w:rsidRPr="00333E2D" w:rsidRDefault="0035131B" w:rsidP="00232B58">
            <w:pPr>
              <w:spacing w:line="276" w:lineRule="auto"/>
              <w:rPr>
                <w:ins w:id="705" w:author="高橋 千昭" w:date="2018-08-29T09:52:00Z"/>
                <w:rFonts w:ascii="ＭＳ 明朝" w:eastAsia="ＭＳ 明朝" w:hAnsi="ＭＳ 明朝"/>
              </w:rPr>
            </w:pPr>
            <w:ins w:id="706" w:author="高橋 千昭" w:date="2018-08-29T09:52:00Z">
              <w:r w:rsidRPr="00333E2D">
                <w:rPr>
                  <w:rFonts w:ascii="ＭＳ 明朝" w:eastAsia="ＭＳ 明朝" w:hAnsi="ＭＳ 明朝" w:hint="eastAsia"/>
                </w:rPr>
                <w:t>(5)</w:t>
              </w:r>
              <w:r>
                <w:rPr>
                  <w:rFonts w:ascii="ＭＳ 明朝" w:eastAsia="ＭＳ 明朝" w:hAnsi="ＭＳ 明朝" w:hint="eastAsia"/>
                </w:rPr>
                <w:t>土日及び祝日のイベントや夜間の会議出席などに</w:t>
              </w:r>
              <w:r w:rsidRPr="00333E2D">
                <w:rPr>
                  <w:rFonts w:ascii="ＭＳ 明朝" w:eastAsia="ＭＳ 明朝" w:hAnsi="ＭＳ 明朝" w:hint="eastAsia"/>
                </w:rPr>
                <w:t>参加できる方</w:t>
              </w:r>
            </w:ins>
          </w:p>
          <w:p w:rsidR="0035131B" w:rsidRPr="00333E2D" w:rsidRDefault="0035131B" w:rsidP="00232B58">
            <w:pPr>
              <w:spacing w:line="276" w:lineRule="auto"/>
              <w:rPr>
                <w:ins w:id="707" w:author="高橋 千昭" w:date="2018-08-29T09:52:00Z"/>
                <w:rFonts w:ascii="ＭＳ 明朝" w:eastAsia="ＭＳ 明朝" w:hAnsi="ＭＳ 明朝"/>
              </w:rPr>
            </w:pPr>
            <w:ins w:id="708" w:author="高橋 千昭" w:date="2018-08-29T09:52:00Z">
              <w:r w:rsidRPr="00333E2D">
                <w:rPr>
                  <w:rFonts w:ascii="ＭＳ 明朝" w:eastAsia="ＭＳ 明朝" w:hAnsi="ＭＳ 明朝" w:hint="eastAsia"/>
                </w:rPr>
                <w:t>(6)町おこしや地域活性化に関心を持ち、意欲を持って取り組める方</w:t>
              </w:r>
            </w:ins>
          </w:p>
          <w:p w:rsidR="0035131B" w:rsidRPr="00EA1E64" w:rsidRDefault="0035131B" w:rsidP="00232B58">
            <w:pPr>
              <w:spacing w:line="276" w:lineRule="auto"/>
              <w:ind w:left="210" w:hangingChars="100" w:hanging="210"/>
              <w:rPr>
                <w:ins w:id="709" w:author="高橋 千昭" w:date="2018-08-29T09:52:00Z"/>
              </w:rPr>
            </w:pPr>
            <w:ins w:id="710" w:author="高橋 千昭" w:date="2018-08-29T09:52:00Z">
              <w:r w:rsidRPr="00333E2D">
                <w:rPr>
                  <w:rFonts w:ascii="ＭＳ 明朝" w:eastAsia="ＭＳ 明朝" w:hAnsi="ＭＳ 明朝" w:hint="eastAsia"/>
                </w:rPr>
                <w:t>(7)パソコン（ワード・エクセル・パワーポイント・メール・ＳＮＳ等の基本操作）ができる方</w:t>
              </w:r>
            </w:ins>
          </w:p>
        </w:tc>
      </w:tr>
      <w:tr w:rsidR="0035131B" w:rsidRPr="00BF7643" w:rsidTr="00232B58">
        <w:trPr>
          <w:ins w:id="711" w:author="高橋 千昭" w:date="2018-08-29T09:52:00Z"/>
        </w:trPr>
        <w:tc>
          <w:tcPr>
            <w:tcW w:w="1271" w:type="dxa"/>
            <w:vAlign w:val="center"/>
          </w:tcPr>
          <w:p w:rsidR="0035131B" w:rsidRPr="00BF7643" w:rsidRDefault="0035131B" w:rsidP="00232B58">
            <w:pPr>
              <w:spacing w:line="276" w:lineRule="auto"/>
              <w:jc w:val="center"/>
              <w:rPr>
                <w:ins w:id="712" w:author="高橋 千昭" w:date="2018-08-29T09:52:00Z"/>
                <w:rFonts w:ascii="ＭＳ 明朝" w:eastAsia="ＭＳ 明朝" w:hAnsi="ＭＳ 明朝"/>
              </w:rPr>
            </w:pPr>
            <w:ins w:id="713" w:author="高橋 千昭" w:date="2018-08-29T09:52:00Z">
              <w:r w:rsidRPr="00BF7643">
                <w:rPr>
                  <w:rFonts w:ascii="ＭＳ 明朝" w:eastAsia="ＭＳ 明朝" w:hAnsi="ＭＳ 明朝" w:hint="eastAsia"/>
                </w:rPr>
                <w:t>募集人数</w:t>
              </w:r>
            </w:ins>
          </w:p>
        </w:tc>
        <w:tc>
          <w:tcPr>
            <w:tcW w:w="7626" w:type="dxa"/>
          </w:tcPr>
          <w:p w:rsidR="0035131B" w:rsidRPr="00BF7643" w:rsidRDefault="0035131B" w:rsidP="00232B58">
            <w:pPr>
              <w:spacing w:line="276" w:lineRule="auto"/>
              <w:rPr>
                <w:ins w:id="714" w:author="高橋 千昭" w:date="2018-08-29T09:52:00Z"/>
                <w:rFonts w:ascii="ＭＳ 明朝" w:eastAsia="ＭＳ 明朝" w:hAnsi="ＭＳ 明朝"/>
              </w:rPr>
            </w:pPr>
            <w:ins w:id="715" w:author="高橋 千昭" w:date="2018-08-29T09:52:00Z">
              <w:r w:rsidRPr="00BF7643">
                <w:rPr>
                  <w:rFonts w:ascii="ＭＳ 明朝" w:eastAsia="ＭＳ 明朝" w:hAnsi="ＭＳ 明朝" w:hint="eastAsia"/>
                </w:rPr>
                <w:t>計</w:t>
              </w:r>
              <w:r>
                <w:rPr>
                  <w:rFonts w:ascii="ＭＳ 明朝" w:eastAsia="ＭＳ 明朝" w:hAnsi="ＭＳ 明朝" w:hint="eastAsia"/>
                </w:rPr>
                <w:t>１</w:t>
              </w:r>
              <w:r w:rsidRPr="00BF7643">
                <w:rPr>
                  <w:rFonts w:ascii="ＭＳ 明朝" w:eastAsia="ＭＳ 明朝" w:hAnsi="ＭＳ 明朝" w:hint="eastAsia"/>
                </w:rPr>
                <w:t>名</w:t>
              </w:r>
            </w:ins>
          </w:p>
        </w:tc>
      </w:tr>
      <w:tr w:rsidR="0035131B" w:rsidRPr="00BF7643" w:rsidTr="00232B58">
        <w:trPr>
          <w:ins w:id="716" w:author="高橋 千昭" w:date="2018-08-29T09:52:00Z"/>
        </w:trPr>
        <w:tc>
          <w:tcPr>
            <w:tcW w:w="1271" w:type="dxa"/>
            <w:vAlign w:val="center"/>
          </w:tcPr>
          <w:p w:rsidR="0035131B" w:rsidRPr="00BF7643" w:rsidRDefault="0035131B" w:rsidP="00232B58">
            <w:pPr>
              <w:spacing w:line="276" w:lineRule="auto"/>
              <w:jc w:val="center"/>
              <w:rPr>
                <w:ins w:id="717" w:author="高橋 千昭" w:date="2018-08-29T09:52:00Z"/>
                <w:rFonts w:ascii="ＭＳ 明朝" w:eastAsia="ＭＳ 明朝" w:hAnsi="ＭＳ 明朝"/>
              </w:rPr>
            </w:pPr>
            <w:ins w:id="718" w:author="高橋 千昭" w:date="2018-08-29T09:52:00Z">
              <w:r w:rsidRPr="00BF7643">
                <w:rPr>
                  <w:rFonts w:ascii="ＭＳ 明朝" w:eastAsia="ＭＳ 明朝" w:hAnsi="ＭＳ 明朝" w:hint="eastAsia"/>
                </w:rPr>
                <w:t>活動場所</w:t>
              </w:r>
            </w:ins>
          </w:p>
        </w:tc>
        <w:tc>
          <w:tcPr>
            <w:tcW w:w="7626" w:type="dxa"/>
            <w:vAlign w:val="center"/>
          </w:tcPr>
          <w:p w:rsidR="0035131B" w:rsidRPr="00BF7643" w:rsidRDefault="0035131B" w:rsidP="007F54F9">
            <w:pPr>
              <w:spacing w:line="276" w:lineRule="auto"/>
              <w:rPr>
                <w:ins w:id="719" w:author="高橋 千昭" w:date="2018-08-29T09:52:00Z"/>
                <w:rFonts w:ascii="ＭＳ 明朝" w:eastAsia="ＭＳ 明朝" w:hAnsi="ＭＳ 明朝"/>
              </w:rPr>
            </w:pPr>
            <w:ins w:id="720" w:author="高橋 千昭" w:date="2018-08-29T09:52:00Z">
              <w:r w:rsidRPr="00BF7643">
                <w:rPr>
                  <w:rFonts w:ascii="ＭＳ 明朝" w:eastAsia="ＭＳ 明朝" w:hAnsi="ＭＳ 明朝" w:hint="eastAsia"/>
                </w:rPr>
                <w:t>奥出雲町内</w:t>
              </w:r>
            </w:ins>
          </w:p>
        </w:tc>
      </w:tr>
      <w:tr w:rsidR="0035131B" w:rsidRPr="00BF7643" w:rsidTr="00232B58">
        <w:trPr>
          <w:ins w:id="721" w:author="高橋 千昭" w:date="2018-08-29T09:52:00Z"/>
        </w:trPr>
        <w:tc>
          <w:tcPr>
            <w:tcW w:w="1271" w:type="dxa"/>
            <w:vAlign w:val="center"/>
          </w:tcPr>
          <w:p w:rsidR="0035131B" w:rsidRPr="00BF7643" w:rsidRDefault="0035131B" w:rsidP="00232B58">
            <w:pPr>
              <w:spacing w:line="276" w:lineRule="auto"/>
              <w:jc w:val="center"/>
              <w:rPr>
                <w:ins w:id="722" w:author="高橋 千昭" w:date="2018-08-29T09:52:00Z"/>
                <w:rFonts w:ascii="ＭＳ 明朝" w:eastAsia="ＭＳ 明朝" w:hAnsi="ＭＳ 明朝"/>
              </w:rPr>
            </w:pPr>
            <w:ins w:id="723" w:author="高橋 千昭" w:date="2018-08-29T09:52:00Z">
              <w:r w:rsidRPr="00BF7643">
                <w:rPr>
                  <w:rFonts w:ascii="ＭＳ 明朝" w:eastAsia="ＭＳ 明朝" w:hAnsi="ＭＳ 明朝" w:hint="eastAsia"/>
                </w:rPr>
                <w:t>委嘱</w:t>
              </w:r>
            </w:ins>
          </w:p>
          <w:p w:rsidR="0035131B" w:rsidRPr="00BF7643" w:rsidRDefault="0035131B" w:rsidP="00232B58">
            <w:pPr>
              <w:spacing w:line="276" w:lineRule="auto"/>
              <w:jc w:val="center"/>
              <w:rPr>
                <w:ins w:id="724" w:author="高橋 千昭" w:date="2018-08-29T09:52:00Z"/>
                <w:rFonts w:ascii="ＭＳ 明朝" w:eastAsia="ＭＳ 明朝" w:hAnsi="ＭＳ 明朝"/>
              </w:rPr>
            </w:pPr>
            <w:ins w:id="725" w:author="高橋 千昭" w:date="2018-08-29T09:52:00Z">
              <w:r w:rsidRPr="00BF7643">
                <w:rPr>
                  <w:rFonts w:ascii="ＭＳ 明朝" w:eastAsia="ＭＳ 明朝" w:hAnsi="ＭＳ 明朝" w:hint="eastAsia"/>
                </w:rPr>
                <w:t>期間</w:t>
              </w:r>
            </w:ins>
          </w:p>
        </w:tc>
        <w:tc>
          <w:tcPr>
            <w:tcW w:w="7626" w:type="dxa"/>
            <w:vAlign w:val="center"/>
          </w:tcPr>
          <w:p w:rsidR="0035131B" w:rsidRDefault="0035131B" w:rsidP="00232B58">
            <w:pPr>
              <w:spacing w:line="276" w:lineRule="auto"/>
              <w:rPr>
                <w:ins w:id="726" w:author="高橋 千昭" w:date="2018-08-29T09:52:00Z"/>
                <w:rFonts w:ascii="ＭＳ 明朝" w:eastAsia="ＭＳ 明朝" w:hAnsi="ＭＳ 明朝"/>
              </w:rPr>
            </w:pPr>
            <w:ins w:id="727" w:author="高橋 千昭" w:date="2018-08-29T09:52:00Z">
              <w:r w:rsidRPr="00BF7643">
                <w:rPr>
                  <w:rFonts w:ascii="ＭＳ 明朝" w:eastAsia="ＭＳ 明朝" w:hAnsi="ＭＳ 明朝" w:hint="eastAsia"/>
                </w:rPr>
                <w:t>奥出雲町地域おこし協力隊として委嘱しますが、雇用契約及び雇用関係はありません。それぞれが個人事業主として業務委託を受けて、活動をして頂きます。</w:t>
              </w:r>
            </w:ins>
          </w:p>
          <w:p w:rsidR="0035131B" w:rsidRPr="008F1A53" w:rsidRDefault="0035131B" w:rsidP="00232B58">
            <w:pPr>
              <w:spacing w:line="276" w:lineRule="auto"/>
              <w:rPr>
                <w:ins w:id="728" w:author="高橋 千昭" w:date="2018-08-29T09:52:00Z"/>
                <w:rFonts w:ascii="ＭＳ 明朝" w:eastAsia="ＭＳ 明朝" w:hAnsi="ＭＳ 明朝"/>
              </w:rPr>
            </w:pPr>
            <w:ins w:id="729" w:author="高橋 千昭" w:date="2018-08-29T09:52:00Z">
              <w:r>
                <w:rPr>
                  <w:rFonts w:ascii="ＭＳ 明朝" w:eastAsia="ＭＳ 明朝" w:hAnsi="ＭＳ 明朝" w:hint="eastAsia"/>
                </w:rPr>
                <w:t>委託期間</w:t>
              </w:r>
            </w:ins>
          </w:p>
          <w:p w:rsidR="0035131B" w:rsidRPr="00BF7643" w:rsidRDefault="0035131B" w:rsidP="00232B58">
            <w:pPr>
              <w:spacing w:line="276" w:lineRule="auto"/>
              <w:ind w:firstLineChars="100" w:firstLine="210"/>
              <w:rPr>
                <w:ins w:id="730" w:author="高橋 千昭" w:date="2018-08-29T09:52:00Z"/>
                <w:rFonts w:ascii="ＭＳ 明朝" w:eastAsia="ＭＳ 明朝" w:hAnsi="ＭＳ 明朝"/>
              </w:rPr>
            </w:pPr>
            <w:ins w:id="731" w:author="高橋 千昭" w:date="2018-08-29T09:52:00Z">
              <w:r w:rsidRPr="00BF7643">
                <w:rPr>
                  <w:rFonts w:ascii="ＭＳ 明朝" w:eastAsia="ＭＳ 明朝" w:hAnsi="ＭＳ 明朝" w:hint="eastAsia"/>
                </w:rPr>
                <w:t>平成</w:t>
              </w:r>
              <w:r>
                <w:rPr>
                  <w:rFonts w:ascii="ＭＳ 明朝" w:eastAsia="ＭＳ 明朝" w:hAnsi="ＭＳ 明朝" w:hint="eastAsia"/>
                </w:rPr>
                <w:t>31</w:t>
              </w:r>
              <w:r w:rsidRPr="00BF7643">
                <w:rPr>
                  <w:rFonts w:ascii="ＭＳ 明朝" w:eastAsia="ＭＳ 明朝" w:hAnsi="ＭＳ 明朝" w:hint="eastAsia"/>
                </w:rPr>
                <w:t>年</w:t>
              </w:r>
              <w:r>
                <w:rPr>
                  <w:rFonts w:ascii="ＭＳ 明朝" w:eastAsia="ＭＳ 明朝" w:hAnsi="ＭＳ 明朝" w:hint="eastAsia"/>
                </w:rPr>
                <w:t>4</w:t>
              </w:r>
              <w:r w:rsidRPr="00BF7643">
                <w:rPr>
                  <w:rFonts w:ascii="ＭＳ 明朝" w:eastAsia="ＭＳ 明朝" w:hAnsi="ＭＳ 明朝" w:hint="eastAsia"/>
                </w:rPr>
                <w:t>月1日（予定）～平成3</w:t>
              </w:r>
              <w:r>
                <w:rPr>
                  <w:rFonts w:ascii="ＭＳ 明朝" w:eastAsia="ＭＳ 明朝" w:hAnsi="ＭＳ 明朝" w:hint="eastAsia"/>
                </w:rPr>
                <w:t>2</w:t>
              </w:r>
              <w:r w:rsidRPr="00BF7643">
                <w:rPr>
                  <w:rFonts w:ascii="ＭＳ 明朝" w:eastAsia="ＭＳ 明朝" w:hAnsi="ＭＳ 明朝" w:hint="eastAsia"/>
                </w:rPr>
                <w:t>年3月31日です。</w:t>
              </w:r>
            </w:ins>
          </w:p>
          <w:p w:rsidR="0035131B" w:rsidRPr="00BF7643" w:rsidRDefault="0035131B" w:rsidP="00232B58">
            <w:pPr>
              <w:spacing w:line="276" w:lineRule="auto"/>
              <w:ind w:firstLineChars="100" w:firstLine="210"/>
              <w:rPr>
                <w:ins w:id="732" w:author="高橋 千昭" w:date="2018-08-29T09:52:00Z"/>
                <w:rFonts w:ascii="ＭＳ 明朝" w:eastAsia="ＭＳ 明朝" w:hAnsi="ＭＳ 明朝"/>
              </w:rPr>
            </w:pPr>
            <w:ins w:id="733" w:author="高橋 千昭" w:date="2018-08-29T09:52:00Z">
              <w:r w:rsidRPr="00BF7643">
                <w:rPr>
                  <w:rFonts w:ascii="ＭＳ 明朝" w:eastAsia="ＭＳ 明朝" w:hAnsi="ＭＳ 明朝" w:hint="eastAsia"/>
                </w:rPr>
                <w:t>1年度ごとの実績に応じ審査があり、最長平成</w:t>
              </w:r>
              <w:r>
                <w:rPr>
                  <w:rFonts w:ascii="ＭＳ 明朝" w:eastAsia="ＭＳ 明朝" w:hAnsi="ＭＳ 明朝" w:hint="eastAsia"/>
                </w:rPr>
                <w:t>34</w:t>
              </w:r>
              <w:r w:rsidRPr="00BF7643">
                <w:rPr>
                  <w:rFonts w:ascii="ＭＳ 明朝" w:eastAsia="ＭＳ 明朝" w:hAnsi="ＭＳ 明朝" w:hint="eastAsia"/>
                </w:rPr>
                <w:t>年</w:t>
              </w:r>
              <w:r>
                <w:rPr>
                  <w:rFonts w:ascii="ＭＳ 明朝" w:eastAsia="ＭＳ 明朝" w:hAnsi="ＭＳ 明朝" w:hint="eastAsia"/>
                </w:rPr>
                <w:t>3</w:t>
              </w:r>
              <w:r w:rsidRPr="00BF7643">
                <w:rPr>
                  <w:rFonts w:ascii="ＭＳ 明朝" w:eastAsia="ＭＳ 明朝" w:hAnsi="ＭＳ 明朝" w:hint="eastAsia"/>
                </w:rPr>
                <w:t>月</w:t>
              </w:r>
              <w:r>
                <w:rPr>
                  <w:rFonts w:ascii="ＭＳ 明朝" w:eastAsia="ＭＳ 明朝" w:hAnsi="ＭＳ 明朝" w:hint="eastAsia"/>
                </w:rPr>
                <w:t>31</w:t>
              </w:r>
              <w:r w:rsidRPr="00BF7643">
                <w:rPr>
                  <w:rFonts w:ascii="ＭＳ 明朝" w:eastAsia="ＭＳ 明朝" w:hAnsi="ＭＳ 明朝" w:hint="eastAsia"/>
                </w:rPr>
                <w:t>日まで延長があります。</w:t>
              </w:r>
            </w:ins>
          </w:p>
        </w:tc>
      </w:tr>
      <w:tr w:rsidR="0035131B" w:rsidRPr="00BF7643" w:rsidTr="00232B58">
        <w:trPr>
          <w:ins w:id="734" w:author="高橋 千昭" w:date="2018-08-29T09:52:00Z"/>
        </w:trPr>
        <w:tc>
          <w:tcPr>
            <w:tcW w:w="1271" w:type="dxa"/>
            <w:vAlign w:val="center"/>
          </w:tcPr>
          <w:p w:rsidR="0035131B" w:rsidRPr="00BF7643" w:rsidRDefault="0035131B" w:rsidP="00232B58">
            <w:pPr>
              <w:spacing w:line="276" w:lineRule="auto"/>
              <w:jc w:val="center"/>
              <w:rPr>
                <w:ins w:id="735" w:author="高橋 千昭" w:date="2018-08-29T09:52:00Z"/>
                <w:rFonts w:ascii="ＭＳ 明朝" w:eastAsia="ＭＳ 明朝" w:hAnsi="ＭＳ 明朝"/>
              </w:rPr>
            </w:pPr>
            <w:ins w:id="736" w:author="高橋 千昭" w:date="2018-08-29T09:52:00Z">
              <w:r w:rsidRPr="00BF7643">
                <w:rPr>
                  <w:rFonts w:ascii="ＭＳ 明朝" w:eastAsia="ＭＳ 明朝" w:hAnsi="ＭＳ 明朝" w:hint="eastAsia"/>
                </w:rPr>
                <w:t>活動</w:t>
              </w:r>
            </w:ins>
          </w:p>
          <w:p w:rsidR="0035131B" w:rsidRPr="00BF7643" w:rsidRDefault="0035131B" w:rsidP="00232B58">
            <w:pPr>
              <w:spacing w:line="276" w:lineRule="auto"/>
              <w:jc w:val="center"/>
              <w:rPr>
                <w:ins w:id="737" w:author="高橋 千昭" w:date="2018-08-29T09:52:00Z"/>
                <w:rFonts w:ascii="ＭＳ 明朝" w:eastAsia="ＭＳ 明朝" w:hAnsi="ＭＳ 明朝"/>
              </w:rPr>
            </w:pPr>
            <w:ins w:id="738" w:author="高橋 千昭" w:date="2018-08-29T09:52:00Z">
              <w:r w:rsidRPr="00BF7643">
                <w:rPr>
                  <w:rFonts w:ascii="ＭＳ 明朝" w:eastAsia="ＭＳ 明朝" w:hAnsi="ＭＳ 明朝" w:hint="eastAsia"/>
                </w:rPr>
                <w:t>報償金</w:t>
              </w:r>
            </w:ins>
          </w:p>
        </w:tc>
        <w:tc>
          <w:tcPr>
            <w:tcW w:w="7626" w:type="dxa"/>
            <w:vAlign w:val="center"/>
          </w:tcPr>
          <w:p w:rsidR="0035131B" w:rsidRPr="00BF7643" w:rsidRDefault="0035131B" w:rsidP="00232B58">
            <w:pPr>
              <w:spacing w:line="276" w:lineRule="auto"/>
              <w:rPr>
                <w:ins w:id="739" w:author="高橋 千昭" w:date="2018-08-29T09:52:00Z"/>
                <w:rFonts w:ascii="ＭＳ 明朝" w:eastAsia="ＭＳ 明朝" w:hAnsi="ＭＳ 明朝"/>
              </w:rPr>
            </w:pPr>
            <w:ins w:id="740" w:author="高橋 千昭" w:date="2018-08-29T09:52:00Z">
              <w:r w:rsidRPr="00BF7643">
                <w:rPr>
                  <w:rFonts w:ascii="ＭＳ 明朝" w:eastAsia="ＭＳ 明朝" w:hAnsi="ＭＳ 明朝" w:hint="eastAsia"/>
                </w:rPr>
                <w:t>月額208,000円</w:t>
              </w:r>
            </w:ins>
          </w:p>
        </w:tc>
      </w:tr>
      <w:tr w:rsidR="0035131B" w:rsidRPr="00BF7643" w:rsidTr="00232B58">
        <w:trPr>
          <w:ins w:id="741" w:author="高橋 千昭" w:date="2018-08-29T09:52:00Z"/>
        </w:trPr>
        <w:tc>
          <w:tcPr>
            <w:tcW w:w="1271" w:type="dxa"/>
            <w:vAlign w:val="center"/>
          </w:tcPr>
          <w:p w:rsidR="0035131B" w:rsidRPr="00BF7643" w:rsidRDefault="0035131B" w:rsidP="00232B58">
            <w:pPr>
              <w:spacing w:line="276" w:lineRule="auto"/>
              <w:jc w:val="center"/>
              <w:rPr>
                <w:ins w:id="742" w:author="高橋 千昭" w:date="2018-08-29T09:52:00Z"/>
                <w:rFonts w:ascii="ＭＳ 明朝" w:eastAsia="ＭＳ 明朝" w:hAnsi="ＭＳ 明朝"/>
              </w:rPr>
            </w:pPr>
            <w:ins w:id="743" w:author="高橋 千昭" w:date="2018-08-29T09:52:00Z">
              <w:r w:rsidRPr="00BF7643">
                <w:rPr>
                  <w:rFonts w:ascii="ＭＳ 明朝" w:eastAsia="ＭＳ 明朝" w:hAnsi="ＭＳ 明朝" w:hint="eastAsia"/>
                </w:rPr>
                <w:t>待遇・福利厚生</w:t>
              </w:r>
            </w:ins>
          </w:p>
        </w:tc>
        <w:tc>
          <w:tcPr>
            <w:tcW w:w="7626" w:type="dxa"/>
            <w:vAlign w:val="center"/>
          </w:tcPr>
          <w:p w:rsidR="0035131B" w:rsidRPr="00BF7643" w:rsidRDefault="0035131B" w:rsidP="00232B58">
            <w:pPr>
              <w:spacing w:line="276" w:lineRule="auto"/>
              <w:rPr>
                <w:ins w:id="744" w:author="高橋 千昭" w:date="2018-08-29T09:52:00Z"/>
                <w:rFonts w:ascii="ＭＳ 明朝" w:eastAsia="ＭＳ 明朝" w:hAnsi="ＭＳ 明朝"/>
              </w:rPr>
            </w:pPr>
            <w:ins w:id="745" w:author="高橋 千昭" w:date="2018-08-29T09:52:00Z">
              <w:r w:rsidRPr="00BF7643">
                <w:rPr>
                  <w:rFonts w:ascii="ＭＳ 明朝" w:eastAsia="ＭＳ 明朝" w:hAnsi="ＭＳ 明朝" w:hint="eastAsia"/>
                </w:rPr>
                <w:t>雇用契約ではないため、福利厚生はありません。</w:t>
              </w:r>
            </w:ins>
          </w:p>
          <w:p w:rsidR="0035131B" w:rsidRPr="00BF7643" w:rsidRDefault="0035131B" w:rsidP="00232B58">
            <w:pPr>
              <w:spacing w:line="276" w:lineRule="auto"/>
              <w:rPr>
                <w:ins w:id="746" w:author="高橋 千昭" w:date="2018-08-29T09:52:00Z"/>
                <w:rFonts w:ascii="ＭＳ 明朝" w:eastAsia="ＭＳ 明朝" w:hAnsi="ＭＳ 明朝"/>
              </w:rPr>
            </w:pPr>
            <w:ins w:id="747" w:author="高橋 千昭" w:date="2018-08-29T09:52:00Z">
              <w:r w:rsidRPr="00BF7643">
                <w:rPr>
                  <w:rFonts w:ascii="ＭＳ 明朝" w:eastAsia="ＭＳ 明朝" w:hAnsi="ＭＳ 明朝" w:hint="eastAsia"/>
                </w:rPr>
                <w:t>国民健康保険および国民年金は自己加入となります。</w:t>
              </w:r>
            </w:ins>
          </w:p>
        </w:tc>
      </w:tr>
      <w:tr w:rsidR="0035131B" w:rsidRPr="00BF7643" w:rsidTr="00232B58">
        <w:trPr>
          <w:ins w:id="748" w:author="高橋 千昭" w:date="2018-08-29T09:52:00Z"/>
        </w:trPr>
        <w:tc>
          <w:tcPr>
            <w:tcW w:w="1271" w:type="dxa"/>
            <w:vAlign w:val="center"/>
          </w:tcPr>
          <w:p w:rsidR="0035131B" w:rsidRPr="00BF7643" w:rsidRDefault="0035131B" w:rsidP="00232B58">
            <w:pPr>
              <w:spacing w:line="276" w:lineRule="auto"/>
              <w:jc w:val="center"/>
              <w:rPr>
                <w:ins w:id="749" w:author="高橋 千昭" w:date="2018-08-29T09:52:00Z"/>
                <w:rFonts w:ascii="ＭＳ 明朝" w:eastAsia="ＭＳ 明朝" w:hAnsi="ＭＳ 明朝"/>
              </w:rPr>
            </w:pPr>
            <w:ins w:id="750" w:author="高橋 千昭" w:date="2018-08-29T09:52:00Z">
              <w:r w:rsidRPr="00BF7643">
                <w:rPr>
                  <w:rFonts w:ascii="ＭＳ 明朝" w:eastAsia="ＭＳ 明朝" w:hAnsi="ＭＳ 明朝" w:hint="eastAsia"/>
                </w:rPr>
                <w:t>申込受付</w:t>
              </w:r>
            </w:ins>
          </w:p>
          <w:p w:rsidR="0035131B" w:rsidRPr="00BF7643" w:rsidRDefault="0035131B" w:rsidP="00232B58">
            <w:pPr>
              <w:spacing w:line="276" w:lineRule="auto"/>
              <w:jc w:val="center"/>
              <w:rPr>
                <w:ins w:id="751" w:author="高橋 千昭" w:date="2018-08-29T09:52:00Z"/>
                <w:rFonts w:ascii="ＭＳ 明朝" w:eastAsia="ＭＳ 明朝" w:hAnsi="ＭＳ 明朝"/>
              </w:rPr>
            </w:pPr>
            <w:ins w:id="752" w:author="高橋 千昭" w:date="2018-08-29T09:52:00Z">
              <w:r w:rsidRPr="00BF7643">
                <w:rPr>
                  <w:rFonts w:ascii="ＭＳ 明朝" w:eastAsia="ＭＳ 明朝" w:hAnsi="ＭＳ 明朝" w:hint="eastAsia"/>
                </w:rPr>
                <w:t>期間</w:t>
              </w:r>
            </w:ins>
          </w:p>
        </w:tc>
        <w:tc>
          <w:tcPr>
            <w:tcW w:w="7626" w:type="dxa"/>
            <w:vAlign w:val="center"/>
          </w:tcPr>
          <w:p w:rsidR="0035131B" w:rsidRPr="00BF7643" w:rsidRDefault="0035131B" w:rsidP="00232B58">
            <w:pPr>
              <w:spacing w:line="276" w:lineRule="auto"/>
              <w:rPr>
                <w:ins w:id="753" w:author="高橋 千昭" w:date="2018-08-29T09:52:00Z"/>
                <w:rFonts w:ascii="ＭＳ 明朝" w:eastAsia="ＭＳ 明朝" w:hAnsi="ＭＳ 明朝"/>
              </w:rPr>
            </w:pPr>
            <w:ins w:id="754" w:author="高橋 千昭" w:date="2018-08-29T09:52:00Z">
              <w:r w:rsidRPr="00BF7643">
                <w:rPr>
                  <w:rFonts w:ascii="ＭＳ 明朝" w:eastAsia="ＭＳ 明朝" w:hAnsi="ＭＳ 明朝" w:hint="eastAsia"/>
                </w:rPr>
                <w:t>平成30年</w:t>
              </w:r>
              <w:r>
                <w:rPr>
                  <w:rFonts w:ascii="ＭＳ 明朝" w:eastAsia="ＭＳ 明朝" w:hAnsi="ＭＳ 明朝" w:hint="eastAsia"/>
                </w:rPr>
                <w:t>9</w:t>
              </w:r>
              <w:r w:rsidRPr="00BF7643">
                <w:rPr>
                  <w:rFonts w:ascii="ＭＳ 明朝" w:eastAsia="ＭＳ 明朝" w:hAnsi="ＭＳ 明朝" w:hint="eastAsia"/>
                </w:rPr>
                <w:t>月</w:t>
              </w:r>
              <w:r>
                <w:rPr>
                  <w:rFonts w:ascii="ＭＳ 明朝" w:eastAsia="ＭＳ 明朝" w:hAnsi="ＭＳ 明朝" w:hint="eastAsia"/>
                </w:rPr>
                <w:t>１</w:t>
              </w:r>
              <w:r w:rsidRPr="00BF7643">
                <w:rPr>
                  <w:rFonts w:ascii="ＭＳ 明朝" w:eastAsia="ＭＳ 明朝" w:hAnsi="ＭＳ 明朝" w:hint="eastAsia"/>
                </w:rPr>
                <w:t>日（</w:t>
              </w:r>
              <w:r>
                <w:rPr>
                  <w:rFonts w:ascii="ＭＳ 明朝" w:eastAsia="ＭＳ 明朝" w:hAnsi="ＭＳ 明朝" w:hint="eastAsia"/>
                </w:rPr>
                <w:t>土</w:t>
              </w:r>
              <w:r w:rsidRPr="00BF7643">
                <w:rPr>
                  <w:rFonts w:ascii="ＭＳ 明朝" w:eastAsia="ＭＳ 明朝" w:hAnsi="ＭＳ 明朝" w:hint="eastAsia"/>
                </w:rPr>
                <w:t>）～平成31年</w:t>
              </w:r>
              <w:r>
                <w:rPr>
                  <w:rFonts w:ascii="ＭＳ 明朝" w:eastAsia="ＭＳ 明朝" w:hAnsi="ＭＳ 明朝" w:hint="eastAsia"/>
                </w:rPr>
                <w:t>1</w:t>
              </w:r>
              <w:r w:rsidRPr="00BF7643">
                <w:rPr>
                  <w:rFonts w:ascii="ＭＳ 明朝" w:eastAsia="ＭＳ 明朝" w:hAnsi="ＭＳ 明朝" w:hint="eastAsia"/>
                </w:rPr>
                <w:t>月</w:t>
              </w:r>
              <w:r>
                <w:rPr>
                  <w:rFonts w:ascii="ＭＳ 明朝" w:eastAsia="ＭＳ 明朝" w:hAnsi="ＭＳ 明朝" w:hint="eastAsia"/>
                </w:rPr>
                <w:t>31</w:t>
              </w:r>
              <w:r w:rsidRPr="00BF7643">
                <w:rPr>
                  <w:rFonts w:ascii="ＭＳ 明朝" w:eastAsia="ＭＳ 明朝" w:hAnsi="ＭＳ 明朝" w:hint="eastAsia"/>
                </w:rPr>
                <w:t>日（</w:t>
              </w:r>
              <w:r>
                <w:rPr>
                  <w:rFonts w:ascii="ＭＳ 明朝" w:eastAsia="ＭＳ 明朝" w:hAnsi="ＭＳ 明朝" w:hint="eastAsia"/>
                </w:rPr>
                <w:t>木</w:t>
              </w:r>
              <w:r w:rsidRPr="00BF7643">
                <w:rPr>
                  <w:rFonts w:ascii="ＭＳ 明朝" w:eastAsia="ＭＳ 明朝" w:hAnsi="ＭＳ 明朝" w:hint="eastAsia"/>
                </w:rPr>
                <w:t>）</w:t>
              </w:r>
            </w:ins>
          </w:p>
        </w:tc>
      </w:tr>
      <w:tr w:rsidR="0035131B" w:rsidRPr="00BF7643" w:rsidTr="00232B58">
        <w:trPr>
          <w:trHeight w:val="1139"/>
          <w:ins w:id="755" w:author="高橋 千昭" w:date="2018-08-29T09:52:00Z"/>
        </w:trPr>
        <w:tc>
          <w:tcPr>
            <w:tcW w:w="1271" w:type="dxa"/>
            <w:vAlign w:val="center"/>
          </w:tcPr>
          <w:p w:rsidR="0035131B" w:rsidRPr="00BF7643" w:rsidRDefault="0035131B" w:rsidP="00232B58">
            <w:pPr>
              <w:spacing w:line="276" w:lineRule="auto"/>
              <w:jc w:val="center"/>
              <w:rPr>
                <w:ins w:id="756" w:author="高橋 千昭" w:date="2018-08-29T09:52:00Z"/>
                <w:rFonts w:ascii="ＭＳ 明朝" w:eastAsia="ＭＳ 明朝" w:hAnsi="ＭＳ 明朝"/>
              </w:rPr>
            </w:pPr>
            <w:ins w:id="757" w:author="高橋 千昭" w:date="2018-08-29T09:52:00Z">
              <w:r w:rsidRPr="00BF7643">
                <w:rPr>
                  <w:rFonts w:ascii="ＭＳ 明朝" w:eastAsia="ＭＳ 明朝" w:hAnsi="ＭＳ 明朝" w:hint="eastAsia"/>
                </w:rPr>
                <w:t>その他</w:t>
              </w:r>
            </w:ins>
          </w:p>
        </w:tc>
        <w:tc>
          <w:tcPr>
            <w:tcW w:w="7626" w:type="dxa"/>
            <w:vAlign w:val="center"/>
          </w:tcPr>
          <w:p w:rsidR="0035131B" w:rsidRPr="00BF7643" w:rsidRDefault="0035131B" w:rsidP="00232B58">
            <w:pPr>
              <w:spacing w:line="276" w:lineRule="auto"/>
              <w:rPr>
                <w:ins w:id="758" w:author="高橋 千昭" w:date="2018-08-29T09:52:00Z"/>
                <w:rFonts w:ascii="ＭＳ 明朝" w:eastAsia="ＭＳ 明朝" w:hAnsi="ＭＳ 明朝"/>
              </w:rPr>
            </w:pPr>
            <w:ins w:id="759" w:author="高橋 千昭" w:date="2018-08-29T09:52:00Z">
              <w:r w:rsidRPr="00BF7643">
                <w:rPr>
                  <w:rFonts w:ascii="ＭＳ 明朝" w:eastAsia="ＭＳ 明朝" w:hAnsi="ＭＳ 明朝" w:hint="eastAsia"/>
                </w:rPr>
                <w:t>活動に必要な経費として、１年度あたり150万円の範囲内で補助金として交付します。※申請・交付は補助要綱に基づいて手続きを行う必要があります。</w:t>
              </w:r>
            </w:ins>
          </w:p>
        </w:tc>
      </w:tr>
      <w:tr w:rsidR="0035131B" w:rsidRPr="00BF7643" w:rsidTr="00232B58">
        <w:trPr>
          <w:trHeight w:val="703"/>
          <w:ins w:id="760" w:author="高橋 千昭" w:date="2018-08-29T09:52:00Z"/>
        </w:trPr>
        <w:tc>
          <w:tcPr>
            <w:tcW w:w="1271" w:type="dxa"/>
            <w:vAlign w:val="center"/>
          </w:tcPr>
          <w:p w:rsidR="0035131B" w:rsidRPr="00BF7643" w:rsidRDefault="0035131B" w:rsidP="00232B58">
            <w:pPr>
              <w:spacing w:line="276" w:lineRule="auto"/>
              <w:jc w:val="center"/>
              <w:rPr>
                <w:ins w:id="761" w:author="高橋 千昭" w:date="2018-08-29T09:52:00Z"/>
                <w:rFonts w:ascii="ＭＳ 明朝" w:eastAsia="ＭＳ 明朝" w:hAnsi="ＭＳ 明朝"/>
              </w:rPr>
            </w:pPr>
            <w:ins w:id="762" w:author="高橋 千昭" w:date="2018-08-29T09:52:00Z">
              <w:r w:rsidRPr="00BF7643">
                <w:rPr>
                  <w:rFonts w:ascii="ＭＳ 明朝" w:eastAsia="ＭＳ 明朝" w:hAnsi="ＭＳ 明朝" w:hint="eastAsia"/>
                </w:rPr>
                <w:t>審査方法</w:t>
              </w:r>
            </w:ins>
          </w:p>
        </w:tc>
        <w:tc>
          <w:tcPr>
            <w:tcW w:w="7626" w:type="dxa"/>
            <w:vAlign w:val="center"/>
          </w:tcPr>
          <w:p w:rsidR="0035131B" w:rsidRPr="00BF7643" w:rsidRDefault="0035131B" w:rsidP="00232B58">
            <w:pPr>
              <w:spacing w:line="276" w:lineRule="auto"/>
              <w:rPr>
                <w:ins w:id="763" w:author="高橋 千昭" w:date="2018-08-29T09:52:00Z"/>
                <w:rFonts w:ascii="ＭＳ 明朝" w:eastAsia="ＭＳ 明朝" w:hAnsi="ＭＳ 明朝"/>
              </w:rPr>
            </w:pPr>
            <w:ins w:id="764" w:author="高橋 千昭" w:date="2018-08-29T09:52:00Z">
              <w:r w:rsidRPr="00BF7643">
                <w:rPr>
                  <w:rFonts w:ascii="ＭＳ 明朝" w:eastAsia="ＭＳ 明朝" w:hAnsi="ＭＳ 明朝" w:hint="eastAsia"/>
                </w:rPr>
                <w:t>提出書類：(1)指定の応募用紙（兼履歴書）、(2)住民票</w:t>
              </w:r>
            </w:ins>
          </w:p>
          <w:p w:rsidR="0035131B" w:rsidRDefault="0035131B" w:rsidP="00232B58">
            <w:pPr>
              <w:spacing w:line="276" w:lineRule="auto"/>
              <w:rPr>
                <w:ins w:id="765" w:author="高橋 千昭" w:date="2018-08-29T09:52:00Z"/>
                <w:rFonts w:ascii="ＭＳ 明朝" w:eastAsia="ＭＳ 明朝" w:hAnsi="ＭＳ 明朝"/>
              </w:rPr>
            </w:pPr>
            <w:ins w:id="766" w:author="高橋 千昭" w:date="2018-08-29T09:52:00Z">
              <w:r w:rsidRPr="000E08F7">
                <w:rPr>
                  <w:rFonts w:ascii="ＭＳ 明朝" w:eastAsia="ＭＳ 明朝" w:hAnsi="ＭＳ 明朝" w:hint="eastAsia"/>
                  <w:b/>
                </w:rPr>
                <w:t>【第１次選考】</w:t>
              </w:r>
              <w:r w:rsidRPr="000E08F7">
                <w:rPr>
                  <w:rFonts w:ascii="ＭＳ 明朝" w:eastAsia="ＭＳ 明朝" w:hAnsi="ＭＳ 明朝" w:hint="eastAsia"/>
                </w:rPr>
                <w:t>書類審査</w:t>
              </w:r>
            </w:ins>
          </w:p>
          <w:p w:rsidR="0035131B" w:rsidRDefault="0035131B" w:rsidP="00232B58">
            <w:pPr>
              <w:spacing w:line="276" w:lineRule="auto"/>
              <w:rPr>
                <w:ins w:id="767" w:author="高橋 千昭" w:date="2018-08-29T09:52:00Z"/>
                <w:rFonts w:ascii="ＭＳ 明朝" w:eastAsia="ＭＳ 明朝" w:hAnsi="ＭＳ 明朝"/>
              </w:rPr>
            </w:pPr>
            <w:ins w:id="768" w:author="高橋 千昭" w:date="2018-08-29T09:52:00Z">
              <w:r w:rsidRPr="000E08F7">
                <w:rPr>
                  <w:rFonts w:ascii="ＭＳ 明朝" w:eastAsia="ＭＳ 明朝" w:hAnsi="ＭＳ 明朝" w:hint="eastAsia"/>
                </w:rPr>
                <w:t xml:space="preserve">　</w:t>
              </w:r>
              <w:r w:rsidRPr="00BF7643">
                <w:rPr>
                  <w:rFonts w:ascii="ＭＳ 明朝" w:eastAsia="ＭＳ 明朝" w:hAnsi="ＭＳ 明朝" w:hint="eastAsia"/>
                </w:rPr>
                <w:t>※</w:t>
              </w:r>
              <w:r>
                <w:rPr>
                  <w:rFonts w:ascii="ＭＳ 明朝" w:eastAsia="ＭＳ 明朝" w:hAnsi="ＭＳ 明朝" w:hint="eastAsia"/>
                </w:rPr>
                <w:t>2</w:t>
              </w:r>
              <w:r w:rsidRPr="00BF7643">
                <w:rPr>
                  <w:rFonts w:ascii="ＭＳ 明朝" w:eastAsia="ＭＳ 明朝" w:hAnsi="ＭＳ 明朝" w:hint="eastAsia"/>
                </w:rPr>
                <w:t>月上旬に</w:t>
              </w:r>
              <w:r>
                <w:rPr>
                  <w:rFonts w:ascii="ＭＳ 明朝" w:eastAsia="ＭＳ 明朝" w:hAnsi="ＭＳ 明朝" w:hint="eastAsia"/>
                </w:rPr>
                <w:t>書類審査</w:t>
              </w:r>
              <w:r w:rsidRPr="00BF7643">
                <w:rPr>
                  <w:rFonts w:ascii="ＭＳ 明朝" w:eastAsia="ＭＳ 明朝" w:hAnsi="ＭＳ 明朝" w:hint="eastAsia"/>
                </w:rPr>
                <w:t>結果を応募者全員に文書で通知します。</w:t>
              </w:r>
            </w:ins>
          </w:p>
          <w:p w:rsidR="0035131B" w:rsidRPr="00232B58" w:rsidRDefault="0035131B" w:rsidP="00232B58">
            <w:pPr>
              <w:spacing w:line="276" w:lineRule="auto"/>
              <w:rPr>
                <w:ins w:id="769" w:author="高橋 千昭" w:date="2018-08-29T09:52:00Z"/>
                <w:rFonts w:ascii="ＭＳ 明朝" w:eastAsia="ＭＳ 明朝" w:hAnsi="ＭＳ 明朝"/>
              </w:rPr>
            </w:pPr>
          </w:p>
          <w:p w:rsidR="0035131B" w:rsidRDefault="0035131B" w:rsidP="00232B58">
            <w:pPr>
              <w:spacing w:line="276" w:lineRule="auto"/>
              <w:rPr>
                <w:ins w:id="770" w:author="高橋 千昭" w:date="2018-08-29T09:52:00Z"/>
                <w:rFonts w:ascii="ＭＳ 明朝" w:eastAsia="ＭＳ 明朝" w:hAnsi="ＭＳ 明朝"/>
                <w:b/>
              </w:rPr>
            </w:pPr>
            <w:ins w:id="771" w:author="高橋 千昭" w:date="2018-08-29T09:52:00Z">
              <w:r w:rsidRPr="000E08F7">
                <w:rPr>
                  <w:rFonts w:ascii="ＭＳ 明朝" w:eastAsia="ＭＳ 明朝" w:hAnsi="ＭＳ 明朝" w:hint="eastAsia"/>
                  <w:b/>
                </w:rPr>
                <w:t>【第２次選考】</w:t>
              </w:r>
              <w:r w:rsidRPr="00C9563B">
                <w:rPr>
                  <w:rFonts w:ascii="ＭＳ 明朝" w:eastAsia="ＭＳ 明朝" w:hAnsi="ＭＳ 明朝" w:hint="eastAsia"/>
                </w:rPr>
                <w:t>選考試験（面接試験等）</w:t>
              </w:r>
            </w:ins>
          </w:p>
          <w:p w:rsidR="0035131B" w:rsidRDefault="0035131B" w:rsidP="00232B58">
            <w:pPr>
              <w:spacing w:line="276" w:lineRule="auto"/>
              <w:ind w:firstLineChars="100" w:firstLine="210"/>
              <w:rPr>
                <w:ins w:id="772" w:author="高橋 千昭" w:date="2018-08-29T09:52:00Z"/>
                <w:rFonts w:ascii="ＭＳ 明朝" w:eastAsia="ＭＳ 明朝" w:hAnsi="ＭＳ 明朝"/>
              </w:rPr>
            </w:pPr>
            <w:ins w:id="773" w:author="高橋 千昭" w:date="2018-08-29T09:52:00Z">
              <w:r w:rsidRPr="00BF7643">
                <w:rPr>
                  <w:rFonts w:ascii="ＭＳ 明朝" w:eastAsia="ＭＳ 明朝" w:hAnsi="ＭＳ 明朝" w:hint="eastAsia"/>
                </w:rPr>
                <w:t>第1次合格者を対象に、</w:t>
              </w:r>
              <w:r>
                <w:rPr>
                  <w:rFonts w:ascii="ＭＳ 明朝" w:eastAsia="ＭＳ 明朝" w:hAnsi="ＭＳ 明朝" w:hint="eastAsia"/>
                </w:rPr>
                <w:t>2</w:t>
              </w:r>
              <w:r w:rsidRPr="00BF7643">
                <w:rPr>
                  <w:rFonts w:ascii="ＭＳ 明朝" w:eastAsia="ＭＳ 明朝" w:hAnsi="ＭＳ 明朝" w:hint="eastAsia"/>
                </w:rPr>
                <w:t>月中旬に奥出雲町において</w:t>
              </w:r>
              <w:r w:rsidRPr="000E08F7">
                <w:rPr>
                  <w:rFonts w:ascii="ＭＳ 明朝" w:eastAsia="ＭＳ 明朝" w:hAnsi="ＭＳ 明朝" w:hint="eastAsia"/>
                </w:rPr>
                <w:t>第2次選考試験（面接試験等）</w:t>
              </w:r>
              <w:r w:rsidRPr="00BF7643">
                <w:rPr>
                  <w:rFonts w:ascii="ＭＳ 明朝" w:eastAsia="ＭＳ 明朝" w:hAnsi="ＭＳ 明朝" w:hint="eastAsia"/>
                </w:rPr>
                <w:t>を実施します。詳細は１次審査結果を通知する際にお知らせします。採用決定者には、</w:t>
              </w:r>
              <w:r>
                <w:rPr>
                  <w:rFonts w:ascii="ＭＳ 明朝" w:eastAsia="ＭＳ 明朝" w:hAnsi="ＭＳ 明朝" w:hint="eastAsia"/>
                </w:rPr>
                <w:t>2</w:t>
              </w:r>
              <w:r w:rsidRPr="00BF7643">
                <w:rPr>
                  <w:rFonts w:ascii="ＭＳ 明朝" w:eastAsia="ＭＳ 明朝" w:hAnsi="ＭＳ 明朝" w:hint="eastAsia"/>
                </w:rPr>
                <w:t>月下旬に書面にて通知します。</w:t>
              </w:r>
            </w:ins>
          </w:p>
          <w:p w:rsidR="0035131B" w:rsidRPr="00BF7643" w:rsidRDefault="0035131B" w:rsidP="00232B58">
            <w:pPr>
              <w:spacing w:line="276" w:lineRule="auto"/>
              <w:rPr>
                <w:ins w:id="774" w:author="高橋 千昭" w:date="2018-08-29T09:52:00Z"/>
                <w:rFonts w:ascii="ＭＳ 明朝" w:eastAsia="ＭＳ 明朝" w:hAnsi="ＭＳ 明朝"/>
              </w:rPr>
            </w:pPr>
          </w:p>
          <w:p w:rsidR="0035131B" w:rsidRDefault="0035131B" w:rsidP="00232B58">
            <w:pPr>
              <w:spacing w:line="276" w:lineRule="auto"/>
              <w:ind w:firstLineChars="100" w:firstLine="210"/>
              <w:rPr>
                <w:ins w:id="775" w:author="高橋 千昭" w:date="2018-08-29T09:52:00Z"/>
                <w:rFonts w:ascii="ＭＳ 明朝" w:eastAsia="ＭＳ 明朝" w:hAnsi="ＭＳ 明朝"/>
              </w:rPr>
            </w:pPr>
            <w:ins w:id="776" w:author="高橋 千昭" w:date="2018-08-29T09:52:00Z">
              <w:r w:rsidRPr="00BF7643">
                <w:rPr>
                  <w:rFonts w:ascii="ＭＳ 明朝" w:eastAsia="ＭＳ 明朝" w:hAnsi="ＭＳ 明朝" w:hint="eastAsia"/>
                </w:rPr>
                <w:t>なお、(1)、(2)に加えて、事業提案書の提出をして頂きます。第2次選考においては提出頂いた事業提案書に基づき、事業提案</w:t>
              </w:r>
              <w:r>
                <w:rPr>
                  <w:rFonts w:ascii="ＭＳ 明朝" w:eastAsia="ＭＳ 明朝" w:hAnsi="ＭＳ 明朝" w:hint="eastAsia"/>
                </w:rPr>
                <w:t>（プレゼンテーション）</w:t>
              </w:r>
              <w:r w:rsidRPr="00BF7643">
                <w:rPr>
                  <w:rFonts w:ascii="ＭＳ 明朝" w:eastAsia="ＭＳ 明朝" w:hAnsi="ＭＳ 明朝" w:hint="eastAsia"/>
                </w:rPr>
                <w:t>をして頂きます。</w:t>
              </w:r>
            </w:ins>
          </w:p>
          <w:p w:rsidR="0035131B" w:rsidRPr="00C9563B" w:rsidRDefault="0035131B" w:rsidP="00232B58">
            <w:pPr>
              <w:spacing w:line="276" w:lineRule="auto"/>
              <w:rPr>
                <w:ins w:id="777" w:author="高橋 千昭" w:date="2018-08-29T09:52:00Z"/>
                <w:rFonts w:ascii="ＭＳ 明朝" w:eastAsia="ＭＳ 明朝" w:hAnsi="ＭＳ 明朝"/>
                <w:u w:val="single"/>
              </w:rPr>
            </w:pPr>
            <w:ins w:id="778" w:author="高橋 千昭" w:date="2018-08-29T09:52:00Z">
              <w:r w:rsidRPr="00C9563B">
                <w:rPr>
                  <w:rFonts w:ascii="ＭＳ 明朝" w:eastAsia="ＭＳ 明朝" w:hAnsi="ＭＳ 明朝" w:hint="eastAsia"/>
                  <w:b/>
                  <w:u w:val="single"/>
                </w:rPr>
                <w:t xml:space="preserve"> (</w:t>
              </w:r>
              <w:r w:rsidRPr="00C9563B">
                <w:rPr>
                  <w:rFonts w:ascii="ＭＳ 明朝" w:eastAsia="ＭＳ 明朝" w:hAnsi="ＭＳ 明朝"/>
                  <w:b/>
                  <w:u w:val="single"/>
                </w:rPr>
                <w:t>3)</w:t>
              </w:r>
              <w:r w:rsidRPr="00C9563B">
                <w:rPr>
                  <w:rFonts w:ascii="ＭＳ 明朝" w:eastAsia="ＭＳ 明朝" w:hAnsi="ＭＳ 明朝" w:hint="eastAsia"/>
                  <w:b/>
                  <w:u w:val="single"/>
                </w:rPr>
                <w:t>事業提案書</w:t>
              </w:r>
            </w:ins>
          </w:p>
          <w:p w:rsidR="0035131B" w:rsidRPr="00BF7643" w:rsidRDefault="0035131B" w:rsidP="00232B58">
            <w:pPr>
              <w:spacing w:line="276" w:lineRule="auto"/>
              <w:rPr>
                <w:ins w:id="779" w:author="高橋 千昭" w:date="2018-08-29T09:52:00Z"/>
                <w:rFonts w:ascii="ＭＳ 明朝" w:eastAsia="ＭＳ 明朝" w:hAnsi="ＭＳ 明朝"/>
              </w:rPr>
            </w:pPr>
            <w:ins w:id="780" w:author="高橋 千昭" w:date="2018-08-29T09:52:00Z">
              <w:r w:rsidRPr="00BF7643">
                <w:rPr>
                  <w:rFonts w:ascii="ＭＳ 明朝" w:eastAsia="ＭＳ 明朝" w:hAnsi="ＭＳ 明朝" w:hint="eastAsia"/>
                </w:rPr>
                <w:t xml:space="preserve">　※事業提案書は様式を定めませんが、以下の事項を記入してください。</w:t>
              </w:r>
            </w:ins>
          </w:p>
          <w:p w:rsidR="0035131B" w:rsidRPr="00BF7643" w:rsidRDefault="0035131B" w:rsidP="00232B58">
            <w:pPr>
              <w:spacing w:line="276" w:lineRule="auto"/>
              <w:ind w:firstLineChars="200" w:firstLine="420"/>
              <w:rPr>
                <w:ins w:id="781" w:author="高橋 千昭" w:date="2018-08-29T09:52:00Z"/>
                <w:rFonts w:ascii="ＭＳ 明朝" w:eastAsia="ＭＳ 明朝" w:hAnsi="ＭＳ 明朝"/>
              </w:rPr>
            </w:pPr>
            <w:ins w:id="782" w:author="高橋 千昭" w:date="2018-08-29T09:52:00Z">
              <w:r w:rsidRPr="00BF7643">
                <w:rPr>
                  <w:rFonts w:ascii="ＭＳ 明朝" w:eastAsia="ＭＳ 明朝" w:hAnsi="ＭＳ 明朝" w:hint="eastAsia"/>
                </w:rPr>
                <w:t>・事業の概要（自身が提案実施されたい事業内容と活動費の収支計画）</w:t>
              </w:r>
            </w:ins>
          </w:p>
          <w:p w:rsidR="0035131B" w:rsidRPr="00BF7643" w:rsidRDefault="0035131B" w:rsidP="00232B58">
            <w:pPr>
              <w:spacing w:line="276" w:lineRule="auto"/>
              <w:ind w:firstLineChars="200" w:firstLine="420"/>
              <w:rPr>
                <w:ins w:id="783" w:author="高橋 千昭" w:date="2018-08-29T09:52:00Z"/>
                <w:rFonts w:ascii="ＭＳ 明朝" w:eastAsia="ＭＳ 明朝" w:hAnsi="ＭＳ 明朝"/>
              </w:rPr>
            </w:pPr>
            <w:ins w:id="784" w:author="高橋 千昭" w:date="2018-08-29T09:52:00Z">
              <w:r w:rsidRPr="00BF7643">
                <w:rPr>
                  <w:rFonts w:ascii="ＭＳ 明朝" w:eastAsia="ＭＳ 明朝" w:hAnsi="ＭＳ 明朝" w:hint="eastAsia"/>
                </w:rPr>
                <w:t>・事業実施によってもたらされる本町への貢献内容や効果など</w:t>
              </w:r>
            </w:ins>
          </w:p>
        </w:tc>
      </w:tr>
      <w:tr w:rsidR="0035131B" w:rsidRPr="00BF7643" w:rsidTr="00232B58">
        <w:trPr>
          <w:ins w:id="785" w:author="高橋 千昭" w:date="2018-08-29T09:52:00Z"/>
        </w:trPr>
        <w:tc>
          <w:tcPr>
            <w:tcW w:w="1271" w:type="dxa"/>
            <w:vAlign w:val="center"/>
          </w:tcPr>
          <w:p w:rsidR="0035131B" w:rsidRPr="00BF7643" w:rsidRDefault="0035131B" w:rsidP="00232B58">
            <w:pPr>
              <w:spacing w:line="276" w:lineRule="auto"/>
              <w:jc w:val="center"/>
              <w:rPr>
                <w:ins w:id="786" w:author="高橋 千昭" w:date="2018-08-29T09:52:00Z"/>
                <w:rFonts w:ascii="ＭＳ 明朝" w:eastAsia="ＭＳ 明朝" w:hAnsi="ＭＳ 明朝"/>
              </w:rPr>
            </w:pPr>
            <w:ins w:id="787" w:author="高橋 千昭" w:date="2018-08-29T09:52:00Z">
              <w:r w:rsidRPr="00BF7643">
                <w:rPr>
                  <w:rFonts w:ascii="ＭＳ 明朝" w:eastAsia="ＭＳ 明朝" w:hAnsi="ＭＳ 明朝" w:hint="eastAsia"/>
                </w:rPr>
                <w:t>参考</w:t>
              </w:r>
              <w:r>
                <w:rPr>
                  <w:rFonts w:ascii="ＭＳ 明朝" w:eastAsia="ＭＳ 明朝" w:hAnsi="ＭＳ 明朝" w:hint="eastAsia"/>
                </w:rPr>
                <w:t>URL</w:t>
              </w:r>
            </w:ins>
          </w:p>
        </w:tc>
        <w:tc>
          <w:tcPr>
            <w:tcW w:w="7626" w:type="dxa"/>
            <w:vAlign w:val="center"/>
          </w:tcPr>
          <w:p w:rsidR="0035131B" w:rsidRPr="00BF7643" w:rsidRDefault="0035131B" w:rsidP="00232B58">
            <w:pPr>
              <w:spacing w:line="276" w:lineRule="auto"/>
              <w:rPr>
                <w:ins w:id="788" w:author="高橋 千昭" w:date="2018-08-29T09:52:00Z"/>
                <w:rFonts w:ascii="ＭＳ 明朝" w:eastAsia="ＭＳ 明朝" w:hAnsi="ＭＳ 明朝"/>
                <w:szCs w:val="21"/>
              </w:rPr>
            </w:pPr>
            <w:ins w:id="789" w:author="高橋 千昭" w:date="2018-08-29T09:52:00Z">
              <w:r w:rsidRPr="00BF7643">
                <w:rPr>
                  <w:rFonts w:ascii="ＭＳ 明朝" w:eastAsia="ＭＳ 明朝" w:hAnsi="ＭＳ 明朝" w:hint="eastAsia"/>
                  <w:szCs w:val="21"/>
                </w:rPr>
                <w:t xml:space="preserve">奥出雲町HP　</w:t>
              </w:r>
            </w:ins>
          </w:p>
          <w:p w:rsidR="0035131B" w:rsidRPr="00BF7643" w:rsidRDefault="0035131B" w:rsidP="00232B58">
            <w:pPr>
              <w:spacing w:line="276" w:lineRule="auto"/>
              <w:ind w:firstLineChars="100" w:firstLine="210"/>
              <w:rPr>
                <w:ins w:id="790" w:author="高橋 千昭" w:date="2018-08-29T09:52:00Z"/>
                <w:rFonts w:ascii="ＭＳ 明朝" w:eastAsia="ＭＳ 明朝" w:hAnsi="ＭＳ 明朝"/>
                <w:szCs w:val="21"/>
              </w:rPr>
            </w:pPr>
            <w:ins w:id="791" w:author="高橋 千昭" w:date="2018-08-29T09:52:00Z">
              <w:r w:rsidRPr="00BF7643">
                <w:rPr>
                  <w:rFonts w:ascii="ＭＳ 明朝" w:eastAsia="ＭＳ 明朝" w:hAnsi="ＭＳ 明朝"/>
                  <w:szCs w:val="21"/>
                </w:rPr>
                <w:t>http://www.town.okuizumo.shimane.jp/</w:t>
              </w:r>
              <w:r w:rsidRPr="00BF7643">
                <w:rPr>
                  <w:rFonts w:ascii="ＭＳ 明朝" w:eastAsia="ＭＳ 明朝" w:hAnsi="ＭＳ 明朝" w:hint="eastAsia"/>
                  <w:szCs w:val="21"/>
                </w:rPr>
                <w:t>（検索：奥出雲町）</w:t>
              </w:r>
            </w:ins>
          </w:p>
          <w:p w:rsidR="0035131B" w:rsidRPr="00BF7643" w:rsidRDefault="0035131B" w:rsidP="00232B58">
            <w:pPr>
              <w:spacing w:line="276" w:lineRule="auto"/>
              <w:rPr>
                <w:ins w:id="792" w:author="高橋 千昭" w:date="2018-08-29T09:52:00Z"/>
                <w:rFonts w:ascii="ＭＳ 明朝" w:eastAsia="ＭＳ 明朝" w:hAnsi="ＭＳ 明朝"/>
              </w:rPr>
            </w:pPr>
            <w:ins w:id="793" w:author="高橋 千昭" w:date="2018-08-29T09:52:00Z">
              <w:r w:rsidRPr="00BF7643">
                <w:rPr>
                  <w:rFonts w:ascii="ＭＳ 明朝" w:eastAsia="ＭＳ 明朝" w:hAnsi="ＭＳ 明朝" w:hint="eastAsia"/>
                </w:rPr>
                <w:t xml:space="preserve">奥出雲町移住定住HP　</w:t>
              </w:r>
            </w:ins>
          </w:p>
          <w:p w:rsidR="0035131B" w:rsidRPr="00BF7643" w:rsidRDefault="0035131B" w:rsidP="00232B58">
            <w:pPr>
              <w:spacing w:line="276" w:lineRule="auto"/>
              <w:rPr>
                <w:ins w:id="794" w:author="高橋 千昭" w:date="2018-08-29T09:52:00Z"/>
                <w:rFonts w:ascii="ＭＳ 明朝" w:eastAsia="ＭＳ 明朝" w:hAnsi="ＭＳ 明朝"/>
              </w:rPr>
            </w:pPr>
            <w:ins w:id="795" w:author="高橋 千昭" w:date="2018-08-29T09:52:00Z">
              <w:r w:rsidRPr="00BF7643">
                <w:rPr>
                  <w:rFonts w:ascii="ＭＳ 明朝" w:eastAsia="ＭＳ 明朝" w:hAnsi="ＭＳ 明朝"/>
                </w:rPr>
                <w:t>https://deep-town-okuizumo.jp/</w:t>
              </w:r>
              <w:r w:rsidRPr="00BF7643">
                <w:rPr>
                  <w:rFonts w:ascii="ＭＳ 明朝" w:eastAsia="ＭＳ 明朝" w:hAnsi="ＭＳ 明朝" w:hint="eastAsia"/>
                </w:rPr>
                <w:t>（検索：奥出雲町　ディープ）</w:t>
              </w:r>
            </w:ins>
          </w:p>
        </w:tc>
      </w:tr>
    </w:tbl>
    <w:p w:rsidR="0035131B" w:rsidRPr="007F54F9" w:rsidRDefault="0035131B" w:rsidP="00B50B31">
      <w:pPr>
        <w:widowControl/>
        <w:jc w:val="left"/>
        <w:rPr>
          <w:rFonts w:ascii="HGP創英角ｺﾞｼｯｸUB" w:eastAsia="HGP創英角ｺﾞｼｯｸUB" w:hAnsi="HGP創英角ｺﾞｼｯｸUB"/>
          <w:sz w:val="28"/>
          <w:szCs w:val="21"/>
        </w:rPr>
      </w:pPr>
    </w:p>
    <w:p w:rsidR="000E08F7" w:rsidRPr="00707170" w:rsidRDefault="000E08F7">
      <w:pPr>
        <w:spacing w:line="276" w:lineRule="auto"/>
        <w:jc w:val="center"/>
        <w:rPr>
          <w:rFonts w:ascii="ＭＳ 明朝" w:eastAsia="ＭＳ 明朝" w:hAnsi="ＭＳ 明朝"/>
          <w:sz w:val="22"/>
        </w:rPr>
        <w:pPrChange w:id="796" w:author="高橋 千昭" w:date="2018-08-29T09:55:00Z">
          <w:pPr>
            <w:spacing w:line="360" w:lineRule="auto"/>
            <w:ind w:left="220" w:hangingChars="100" w:hanging="220"/>
          </w:pPr>
        </w:pPrChange>
      </w:pPr>
    </w:p>
    <w:sectPr w:rsidR="000E08F7" w:rsidRPr="00707170" w:rsidSect="00936A9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55" w:rsidRDefault="00215555" w:rsidP="00215555">
      <w:r>
        <w:separator/>
      </w:r>
    </w:p>
  </w:endnote>
  <w:endnote w:type="continuationSeparator" w:id="0">
    <w:p w:rsidR="00215555" w:rsidRDefault="00215555" w:rsidP="0021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55" w:rsidRDefault="00215555" w:rsidP="00215555">
      <w:r>
        <w:separator/>
      </w:r>
    </w:p>
  </w:footnote>
  <w:footnote w:type="continuationSeparator" w:id="0">
    <w:p w:rsidR="00215555" w:rsidRDefault="00215555" w:rsidP="002155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703A8"/>
    <w:multiLevelType w:val="hybridMultilevel"/>
    <w:tmpl w:val="537EA218"/>
    <w:lvl w:ilvl="0" w:tplc="1EBA2216">
      <w:start w:val="3"/>
      <w:numFmt w:val="bullet"/>
      <w:lvlText w:val="○"/>
      <w:lvlJc w:val="left"/>
      <w:pPr>
        <w:ind w:left="360" w:hanging="360"/>
      </w:pPr>
      <w:rPr>
        <w:rFonts w:ascii="ＭＳ 明朝" w:eastAsia="ＭＳ 明朝" w:hAnsi="ＭＳ 明朝" w:cstheme="minorBidi" w:hint="eastAsia"/>
      </w:rPr>
    </w:lvl>
    <w:lvl w:ilvl="1" w:tplc="DA7E9EA2">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55485A"/>
    <w:multiLevelType w:val="hybridMultilevel"/>
    <w:tmpl w:val="7EB8CB08"/>
    <w:lvl w:ilvl="0" w:tplc="E376D5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高橋 千昭">
    <w15:presenceInfo w15:providerId="None" w15:userId="高橋 千昭"/>
  </w15:person>
  <w15:person w15:author="永瀬 克己">
    <w15:presenceInfo w15:providerId="None" w15:userId="永瀬 克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DF"/>
    <w:rsid w:val="000848DF"/>
    <w:rsid w:val="00092DB9"/>
    <w:rsid w:val="000B625B"/>
    <w:rsid w:val="000B6BBB"/>
    <w:rsid w:val="000E08F7"/>
    <w:rsid w:val="00135DF8"/>
    <w:rsid w:val="001B2313"/>
    <w:rsid w:val="001D3D2F"/>
    <w:rsid w:val="00215555"/>
    <w:rsid w:val="002C42F8"/>
    <w:rsid w:val="002E2766"/>
    <w:rsid w:val="00333E2D"/>
    <w:rsid w:val="0035131B"/>
    <w:rsid w:val="00402283"/>
    <w:rsid w:val="00463CA9"/>
    <w:rsid w:val="00513368"/>
    <w:rsid w:val="005D2B60"/>
    <w:rsid w:val="005F6239"/>
    <w:rsid w:val="006C3215"/>
    <w:rsid w:val="006E54DD"/>
    <w:rsid w:val="006F6898"/>
    <w:rsid w:val="006F7E2A"/>
    <w:rsid w:val="00707170"/>
    <w:rsid w:val="007F54F9"/>
    <w:rsid w:val="00813494"/>
    <w:rsid w:val="0084399D"/>
    <w:rsid w:val="00936A92"/>
    <w:rsid w:val="00961779"/>
    <w:rsid w:val="00994696"/>
    <w:rsid w:val="00A15795"/>
    <w:rsid w:val="00A55D0A"/>
    <w:rsid w:val="00A65216"/>
    <w:rsid w:val="00AF0F7B"/>
    <w:rsid w:val="00AF17B1"/>
    <w:rsid w:val="00B50B31"/>
    <w:rsid w:val="00B702CC"/>
    <w:rsid w:val="00BA5AB5"/>
    <w:rsid w:val="00BD476B"/>
    <w:rsid w:val="00BF7643"/>
    <w:rsid w:val="00C70A7E"/>
    <w:rsid w:val="00C83B17"/>
    <w:rsid w:val="00C9563B"/>
    <w:rsid w:val="00D00BBC"/>
    <w:rsid w:val="00D5348A"/>
    <w:rsid w:val="00D875B5"/>
    <w:rsid w:val="00DA6ED2"/>
    <w:rsid w:val="00DD5F3B"/>
    <w:rsid w:val="00E33A18"/>
    <w:rsid w:val="00F01C79"/>
    <w:rsid w:val="00F145DA"/>
    <w:rsid w:val="00F71AA6"/>
    <w:rsid w:val="00F8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901A70"/>
  <w15:chartTrackingRefBased/>
  <w15:docId w15:val="{6B6A93DA-D2C1-48E4-9471-91B34BDB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50B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50B3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50B3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0B31"/>
    <w:pPr>
      <w:ind w:leftChars="400" w:left="840"/>
    </w:pPr>
  </w:style>
  <w:style w:type="paragraph" w:styleId="a5">
    <w:name w:val="No Spacing"/>
    <w:uiPriority w:val="1"/>
    <w:qFormat/>
    <w:rsid w:val="00B50B31"/>
    <w:pPr>
      <w:widowControl w:val="0"/>
      <w:jc w:val="both"/>
    </w:pPr>
  </w:style>
  <w:style w:type="character" w:customStyle="1" w:styleId="10">
    <w:name w:val="見出し 1 (文字)"/>
    <w:basedOn w:val="a0"/>
    <w:link w:val="1"/>
    <w:uiPriority w:val="9"/>
    <w:rsid w:val="00B50B31"/>
    <w:rPr>
      <w:rFonts w:asciiTheme="majorHAnsi" w:eastAsiaTheme="majorEastAsia" w:hAnsiTheme="majorHAnsi" w:cstheme="majorBidi"/>
      <w:sz w:val="24"/>
      <w:szCs w:val="24"/>
    </w:rPr>
  </w:style>
  <w:style w:type="character" w:customStyle="1" w:styleId="20">
    <w:name w:val="見出し 2 (文字)"/>
    <w:basedOn w:val="a0"/>
    <w:link w:val="2"/>
    <w:uiPriority w:val="9"/>
    <w:rsid w:val="00B50B31"/>
    <w:rPr>
      <w:rFonts w:asciiTheme="majorHAnsi" w:eastAsiaTheme="majorEastAsia" w:hAnsiTheme="majorHAnsi" w:cstheme="majorBidi"/>
    </w:rPr>
  </w:style>
  <w:style w:type="character" w:customStyle="1" w:styleId="30">
    <w:name w:val="見出し 3 (文字)"/>
    <w:basedOn w:val="a0"/>
    <w:link w:val="3"/>
    <w:uiPriority w:val="9"/>
    <w:rsid w:val="00B50B31"/>
    <w:rPr>
      <w:rFonts w:asciiTheme="majorHAnsi" w:eastAsiaTheme="majorEastAsia" w:hAnsiTheme="majorHAnsi" w:cstheme="majorBidi"/>
    </w:rPr>
  </w:style>
  <w:style w:type="character" w:styleId="a6">
    <w:name w:val="Hyperlink"/>
    <w:basedOn w:val="a0"/>
    <w:uiPriority w:val="99"/>
    <w:unhideWhenUsed/>
    <w:rsid w:val="000E08F7"/>
    <w:rPr>
      <w:color w:val="0563C1" w:themeColor="hyperlink"/>
      <w:u w:val="single"/>
    </w:rPr>
  </w:style>
  <w:style w:type="paragraph" w:styleId="a7">
    <w:name w:val="Balloon Text"/>
    <w:basedOn w:val="a"/>
    <w:link w:val="a8"/>
    <w:uiPriority w:val="99"/>
    <w:semiHidden/>
    <w:unhideWhenUsed/>
    <w:rsid w:val="005D2B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B60"/>
    <w:rPr>
      <w:rFonts w:asciiTheme="majorHAnsi" w:eastAsiaTheme="majorEastAsia" w:hAnsiTheme="majorHAnsi" w:cstheme="majorBidi"/>
      <w:sz w:val="18"/>
      <w:szCs w:val="18"/>
    </w:rPr>
  </w:style>
  <w:style w:type="paragraph" w:styleId="a9">
    <w:name w:val="header"/>
    <w:basedOn w:val="a"/>
    <w:link w:val="aa"/>
    <w:uiPriority w:val="99"/>
    <w:unhideWhenUsed/>
    <w:rsid w:val="00215555"/>
    <w:pPr>
      <w:tabs>
        <w:tab w:val="center" w:pos="4252"/>
        <w:tab w:val="right" w:pos="8504"/>
      </w:tabs>
      <w:snapToGrid w:val="0"/>
    </w:pPr>
  </w:style>
  <w:style w:type="character" w:customStyle="1" w:styleId="aa">
    <w:name w:val="ヘッダー (文字)"/>
    <w:basedOn w:val="a0"/>
    <w:link w:val="a9"/>
    <w:uiPriority w:val="99"/>
    <w:rsid w:val="00215555"/>
  </w:style>
  <w:style w:type="paragraph" w:styleId="ab">
    <w:name w:val="footer"/>
    <w:basedOn w:val="a"/>
    <w:link w:val="ac"/>
    <w:uiPriority w:val="99"/>
    <w:unhideWhenUsed/>
    <w:rsid w:val="00215555"/>
    <w:pPr>
      <w:tabs>
        <w:tab w:val="center" w:pos="4252"/>
        <w:tab w:val="right" w:pos="8504"/>
      </w:tabs>
      <w:snapToGrid w:val="0"/>
    </w:pPr>
  </w:style>
  <w:style w:type="character" w:customStyle="1" w:styleId="ac">
    <w:name w:val="フッター (文字)"/>
    <w:basedOn w:val="a0"/>
    <w:link w:val="ab"/>
    <w:uiPriority w:val="99"/>
    <w:rsid w:val="00215555"/>
  </w:style>
  <w:style w:type="paragraph" w:styleId="ad">
    <w:name w:val="Revision"/>
    <w:hidden/>
    <w:uiPriority w:val="99"/>
    <w:semiHidden/>
    <w:rsid w:val="00936A92"/>
  </w:style>
  <w:style w:type="character" w:styleId="ae">
    <w:name w:val="annotation reference"/>
    <w:basedOn w:val="a0"/>
    <w:uiPriority w:val="99"/>
    <w:semiHidden/>
    <w:unhideWhenUsed/>
    <w:rsid w:val="00936A92"/>
    <w:rPr>
      <w:sz w:val="18"/>
      <w:szCs w:val="18"/>
    </w:rPr>
  </w:style>
  <w:style w:type="paragraph" w:styleId="af">
    <w:name w:val="annotation text"/>
    <w:basedOn w:val="a"/>
    <w:link w:val="af0"/>
    <w:uiPriority w:val="99"/>
    <w:semiHidden/>
    <w:unhideWhenUsed/>
    <w:rsid w:val="00936A92"/>
    <w:pPr>
      <w:jc w:val="left"/>
    </w:pPr>
  </w:style>
  <w:style w:type="character" w:customStyle="1" w:styleId="af0">
    <w:name w:val="コメント文字列 (文字)"/>
    <w:basedOn w:val="a0"/>
    <w:link w:val="af"/>
    <w:uiPriority w:val="99"/>
    <w:semiHidden/>
    <w:rsid w:val="00936A92"/>
  </w:style>
  <w:style w:type="paragraph" w:styleId="af1">
    <w:name w:val="annotation subject"/>
    <w:basedOn w:val="af"/>
    <w:next w:val="af"/>
    <w:link w:val="af2"/>
    <w:uiPriority w:val="99"/>
    <w:semiHidden/>
    <w:unhideWhenUsed/>
    <w:rsid w:val="00936A92"/>
    <w:rPr>
      <w:b/>
      <w:bCs/>
    </w:rPr>
  </w:style>
  <w:style w:type="character" w:customStyle="1" w:styleId="af2">
    <w:name w:val="コメント内容 (文字)"/>
    <w:basedOn w:val="af0"/>
    <w:link w:val="af1"/>
    <w:uiPriority w:val="99"/>
    <w:semiHidden/>
    <w:rsid w:val="00936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A9A9D-839C-4418-9755-11AE7EB5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1213</Words>
  <Characters>6915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千昭</dc:creator>
  <cp:keywords/>
  <dc:description/>
  <cp:lastModifiedBy>高橋 千昭</cp:lastModifiedBy>
  <cp:revision>4</cp:revision>
  <cp:lastPrinted>2018-08-29T23:49:00Z</cp:lastPrinted>
  <dcterms:created xsi:type="dcterms:W3CDTF">2018-08-28T01:05:00Z</dcterms:created>
  <dcterms:modified xsi:type="dcterms:W3CDTF">2018-08-30T01:19:00Z</dcterms:modified>
</cp:coreProperties>
</file>